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7B45" w14:textId="47E2EDDF" w:rsidR="0001231F" w:rsidRPr="004B72F5" w:rsidDel="00605C24" w:rsidRDefault="0001231F" w:rsidP="000D0BA2">
      <w:pPr>
        <w:keepLines/>
        <w:suppressLineNumbers/>
        <w:spacing w:after="120"/>
        <w:jc w:val="center"/>
        <w:rPr>
          <w:del w:id="0" w:author="Dell" w:date="2019-12-31T11:15:00Z"/>
          <w:b/>
        </w:rPr>
        <w:pPrChange w:id="1" w:author="Dell" w:date="2019-12-31T11:22:00Z">
          <w:pPr>
            <w:suppressLineNumbers/>
            <w:spacing w:after="120"/>
            <w:jc w:val="center"/>
          </w:pPr>
        </w:pPrChange>
      </w:pPr>
      <w:del w:id="2" w:author="Dell" w:date="2019-12-31T11:15:00Z">
        <w:r w:rsidRPr="004B72F5" w:rsidDel="00605C24">
          <w:rPr>
            <w:b/>
          </w:rPr>
          <w:delText>Constitution of the Rotary Club of</w:delText>
        </w:r>
      </w:del>
    </w:p>
    <w:p w14:paraId="6581B932" w14:textId="68040466" w:rsidR="0001231F" w:rsidRPr="007C5215" w:rsidDel="00605C24" w:rsidRDefault="0001231F" w:rsidP="000D0BA2">
      <w:pPr>
        <w:keepLines/>
        <w:suppressLineNumbers/>
        <w:spacing w:after="120"/>
        <w:jc w:val="center"/>
        <w:rPr>
          <w:del w:id="3" w:author="Dell" w:date="2019-12-31T11:15:00Z"/>
          <w:b/>
          <w:color w:val="000000" w:themeColor="text1"/>
          <w:rPrChange w:id="4" w:author="Cusack, Elizabeth" w:date="2019-12-30T10:07:00Z">
            <w:rPr>
              <w:del w:id="5" w:author="Dell" w:date="2019-12-31T11:15:00Z"/>
              <w:b/>
            </w:rPr>
          </w:rPrChange>
        </w:rPr>
        <w:pPrChange w:id="6" w:author="Dell" w:date="2019-12-31T11:22:00Z">
          <w:pPr>
            <w:suppressLineNumbers/>
            <w:spacing w:after="120"/>
            <w:jc w:val="center"/>
          </w:pPr>
        </w:pPrChange>
      </w:pPr>
      <w:del w:id="7" w:author="Dell" w:date="2019-12-31T11:15:00Z">
        <w:r w:rsidRPr="004B72F5" w:rsidDel="00605C24">
          <w:rPr>
            <w:b/>
          </w:rPr>
          <w:delText>________________</w:delText>
        </w:r>
        <w:r w:rsidRPr="007C5215" w:rsidDel="00605C24">
          <w:rPr>
            <w:b/>
            <w:color w:val="000000" w:themeColor="text1"/>
            <w:rPrChange w:id="8" w:author="Cusack, Elizabeth" w:date="2019-12-30T10:07:00Z">
              <w:rPr>
                <w:b/>
              </w:rPr>
            </w:rPrChange>
          </w:rPr>
          <w:delText>_</w:delText>
        </w:r>
      </w:del>
      <w:ins w:id="9" w:author="Cusack, Elizabeth" w:date="2019-11-29T11:18:00Z">
        <w:del w:id="10" w:author="Dell" w:date="2019-12-31T11:15:00Z">
          <w:r w:rsidR="00483308" w:rsidRPr="007C5215" w:rsidDel="00605C24">
            <w:rPr>
              <w:b/>
              <w:color w:val="000000" w:themeColor="text1"/>
              <w:rPrChange w:id="11" w:author="Cusack, Elizabeth" w:date="2019-12-30T10:07:00Z">
                <w:rPr>
                  <w:b/>
                </w:rPr>
              </w:rPrChange>
            </w:rPr>
            <w:delText>Beavercreek</w:delText>
          </w:r>
        </w:del>
      </w:ins>
      <w:del w:id="12" w:author="Dell" w:date="2019-12-31T11:15:00Z">
        <w:r w:rsidRPr="007C5215" w:rsidDel="00605C24">
          <w:rPr>
            <w:b/>
            <w:color w:val="000000" w:themeColor="text1"/>
            <w:rPrChange w:id="13" w:author="Cusack, Elizabeth" w:date="2019-12-30T10:07:00Z">
              <w:rPr>
                <w:b/>
              </w:rPr>
            </w:rPrChange>
          </w:rPr>
          <w:delText>_____________</w:delText>
        </w:r>
      </w:del>
    </w:p>
    <w:p w14:paraId="3D17DBAC" w14:textId="77777777" w:rsidR="0001231F" w:rsidRDefault="0001231F" w:rsidP="000D0BA2">
      <w:pPr>
        <w:keepLines/>
        <w:suppressLineNumbers/>
        <w:spacing w:after="120"/>
        <w:rPr>
          <w:b/>
        </w:rPr>
        <w:pPrChange w:id="14" w:author="Dell" w:date="2019-12-31T11:22:00Z">
          <w:pPr>
            <w:suppressLineNumbers/>
            <w:spacing w:after="120"/>
          </w:pPr>
        </w:pPrChange>
      </w:pPr>
    </w:p>
    <w:p w14:paraId="0E60CE76" w14:textId="370E4E76" w:rsidR="00D74450" w:rsidRDefault="00D74450" w:rsidP="000D0BA2">
      <w:pPr>
        <w:keepLines/>
        <w:spacing w:after="120"/>
        <w:rPr>
          <w:b/>
        </w:rPr>
        <w:pPrChange w:id="15" w:author="Dell" w:date="2019-12-31T11:22:00Z">
          <w:pPr>
            <w:spacing w:after="120"/>
          </w:pPr>
        </w:pPrChange>
      </w:pPr>
      <w:r w:rsidRPr="004B72F5">
        <w:rPr>
          <w:b/>
        </w:rPr>
        <w:t>Article 1</w:t>
      </w:r>
      <w:ins w:id="16" w:author="Dell" w:date="2019-12-31T11:06:00Z">
        <w:r w:rsidR="00A840BC">
          <w:rPr>
            <w:b/>
          </w:rPr>
          <w:t>.</w:t>
        </w:r>
      </w:ins>
      <w:r w:rsidRPr="004B72F5">
        <w:rPr>
          <w:b/>
        </w:rPr>
        <w:t xml:space="preserve"> </w:t>
      </w:r>
      <w:bookmarkStart w:id="17" w:name="_GoBack"/>
      <w:bookmarkEnd w:id="17"/>
      <w:del w:id="18" w:author="Dell" w:date="2019-12-31T11:24:00Z">
        <w:r w:rsidRPr="004B72F5" w:rsidDel="00805758">
          <w:rPr>
            <w:b/>
          </w:rPr>
          <w:delText xml:space="preserve"> </w:delText>
        </w:r>
      </w:del>
      <w:r w:rsidRPr="004B72F5">
        <w:rPr>
          <w:b/>
        </w:rPr>
        <w:t>Definitions</w:t>
      </w:r>
    </w:p>
    <w:p w14:paraId="6E035FE7" w14:textId="0ECC5F49" w:rsidR="006D2B72" w:rsidRPr="00863DF8" w:rsidRDefault="006D2B72" w:rsidP="000D0BA2">
      <w:pPr>
        <w:keepLines/>
        <w:tabs>
          <w:tab w:val="left" w:pos="2592"/>
          <w:tab w:val="left" w:pos="3744"/>
        </w:tabs>
        <w:spacing w:after="120"/>
        <w:ind w:left="144"/>
        <w:pPrChange w:id="19" w:author="Dell" w:date="2019-12-31T11:22:00Z">
          <w:pPr>
            <w:tabs>
              <w:tab w:val="left" w:pos="2592"/>
              <w:tab w:val="left" w:pos="3744"/>
            </w:tabs>
            <w:spacing w:after="120"/>
            <w:ind w:left="144"/>
          </w:pPr>
        </w:pPrChange>
      </w:pPr>
      <w:r w:rsidRPr="00BF1901">
        <w:t>1.</w:t>
      </w:r>
      <w:r w:rsidRPr="004B72F5">
        <w:t xml:space="preserve">  Board: </w:t>
      </w:r>
      <w:r w:rsidRPr="00863DF8">
        <w:tab/>
        <w:t>The Board of Directors of this club</w:t>
      </w:r>
      <w:r w:rsidR="00820CBC">
        <w:t>.</w:t>
      </w:r>
    </w:p>
    <w:p w14:paraId="12831236" w14:textId="51702D97" w:rsidR="006D2B72" w:rsidRPr="00863DF8" w:rsidRDefault="006D2B72" w:rsidP="000D0BA2">
      <w:pPr>
        <w:keepLines/>
        <w:tabs>
          <w:tab w:val="left" w:pos="2592"/>
          <w:tab w:val="left" w:pos="3744"/>
        </w:tabs>
        <w:spacing w:after="120"/>
        <w:ind w:left="144"/>
        <w:pPrChange w:id="20" w:author="Dell" w:date="2019-12-31T11:22:00Z">
          <w:pPr>
            <w:tabs>
              <w:tab w:val="left" w:pos="2592"/>
              <w:tab w:val="left" w:pos="3744"/>
            </w:tabs>
            <w:spacing w:after="120"/>
            <w:ind w:left="144"/>
          </w:pPr>
        </w:pPrChange>
      </w:pPr>
      <w:r w:rsidRPr="00863DF8">
        <w:t xml:space="preserve">2.  Bylaws: </w:t>
      </w:r>
      <w:r w:rsidRPr="00863DF8">
        <w:tab/>
        <w:t>The bylaws of this club</w:t>
      </w:r>
      <w:r w:rsidR="00820CBC">
        <w:t>.</w:t>
      </w:r>
    </w:p>
    <w:p w14:paraId="495E6DAB" w14:textId="424C52D9" w:rsidR="006D2B72" w:rsidRPr="00863DF8" w:rsidRDefault="006D2B72" w:rsidP="000D0BA2">
      <w:pPr>
        <w:keepLines/>
        <w:tabs>
          <w:tab w:val="left" w:pos="2592"/>
          <w:tab w:val="left" w:pos="3744"/>
        </w:tabs>
        <w:spacing w:after="120"/>
        <w:ind w:left="144"/>
        <w:pPrChange w:id="21" w:author="Dell" w:date="2019-12-31T11:22:00Z">
          <w:pPr>
            <w:tabs>
              <w:tab w:val="left" w:pos="2592"/>
              <w:tab w:val="left" w:pos="3744"/>
            </w:tabs>
            <w:spacing w:after="120"/>
            <w:ind w:left="144"/>
          </w:pPr>
        </w:pPrChange>
      </w:pPr>
      <w:r w:rsidRPr="00863DF8">
        <w:t xml:space="preserve">3.  Director: </w:t>
      </w:r>
      <w:r w:rsidRPr="00863DF8">
        <w:tab/>
      </w:r>
      <w:r w:rsidR="00820CBC">
        <w:t>A director on this club’s Board.</w:t>
      </w:r>
    </w:p>
    <w:p w14:paraId="46A220F9" w14:textId="051314BE" w:rsidR="006D2B72" w:rsidRPr="00863DF8" w:rsidRDefault="006D2B72" w:rsidP="000D0BA2">
      <w:pPr>
        <w:keepLines/>
        <w:tabs>
          <w:tab w:val="left" w:pos="2592"/>
          <w:tab w:val="left" w:pos="3744"/>
        </w:tabs>
        <w:spacing w:after="120"/>
        <w:ind w:left="144"/>
        <w:pPrChange w:id="22" w:author="Dell" w:date="2019-12-31T11:22:00Z">
          <w:pPr>
            <w:tabs>
              <w:tab w:val="left" w:pos="2592"/>
              <w:tab w:val="left" w:pos="3744"/>
            </w:tabs>
            <w:spacing w:after="120"/>
            <w:ind w:left="144"/>
          </w:pPr>
        </w:pPrChange>
      </w:pPr>
      <w:r w:rsidRPr="00863DF8">
        <w:t xml:space="preserve">4.  Member: </w:t>
      </w:r>
      <w:r w:rsidRPr="00863DF8">
        <w:tab/>
        <w:t>A member, other than an honorary member, of this club</w:t>
      </w:r>
      <w:r w:rsidR="00820CBC">
        <w:t>.</w:t>
      </w:r>
    </w:p>
    <w:p w14:paraId="54D7C0DB" w14:textId="480F828F" w:rsidR="006D2B72" w:rsidRPr="00863DF8" w:rsidRDefault="006D2B72" w:rsidP="000D0BA2">
      <w:pPr>
        <w:keepLines/>
        <w:tabs>
          <w:tab w:val="left" w:pos="2592"/>
          <w:tab w:val="left" w:pos="3744"/>
        </w:tabs>
        <w:spacing w:after="120"/>
        <w:ind w:left="144"/>
        <w:pPrChange w:id="23" w:author="Dell" w:date="2019-12-31T11:22:00Z">
          <w:pPr>
            <w:tabs>
              <w:tab w:val="left" w:pos="2592"/>
              <w:tab w:val="left" w:pos="3744"/>
            </w:tabs>
            <w:spacing w:after="120"/>
            <w:ind w:left="144"/>
          </w:pPr>
        </w:pPrChange>
      </w:pPr>
      <w:r w:rsidRPr="00863DF8">
        <w:t xml:space="preserve">5.  RI: </w:t>
      </w:r>
      <w:r w:rsidRPr="00863DF8">
        <w:tab/>
        <w:t>Rotary International</w:t>
      </w:r>
      <w:r w:rsidR="00820CBC">
        <w:t>.</w:t>
      </w:r>
    </w:p>
    <w:p w14:paraId="740E6793" w14:textId="77777777" w:rsidR="006D2B72" w:rsidRPr="00863DF8" w:rsidRDefault="006D2B72" w:rsidP="000D0BA2">
      <w:pPr>
        <w:keepLines/>
        <w:tabs>
          <w:tab w:val="left" w:pos="432"/>
          <w:tab w:val="left" w:pos="2592"/>
          <w:tab w:val="left" w:pos="3744"/>
        </w:tabs>
        <w:spacing w:after="120"/>
        <w:ind w:left="144"/>
        <w:pPrChange w:id="24" w:author="Dell" w:date="2019-12-31T11:22:00Z">
          <w:pPr>
            <w:tabs>
              <w:tab w:val="left" w:pos="432"/>
              <w:tab w:val="left" w:pos="2592"/>
              <w:tab w:val="left" w:pos="3744"/>
            </w:tabs>
            <w:spacing w:after="120"/>
            <w:ind w:left="144"/>
          </w:pPr>
        </w:pPrChange>
      </w:pPr>
      <w:r w:rsidRPr="00863DF8">
        <w:t xml:space="preserve">6.  Satellite club </w:t>
      </w:r>
      <w:r w:rsidRPr="00863DF8">
        <w:tab/>
        <w:t>A potential club whose members shall also be members</w:t>
      </w:r>
    </w:p>
    <w:p w14:paraId="13DF5AF1" w14:textId="16107102" w:rsidR="002A3134" w:rsidRPr="00863DF8" w:rsidRDefault="002A3134" w:rsidP="000D0BA2">
      <w:pPr>
        <w:keepLines/>
        <w:tabs>
          <w:tab w:val="left" w:pos="2592"/>
          <w:tab w:val="left" w:pos="3744"/>
        </w:tabs>
        <w:spacing w:after="120"/>
        <w:ind w:left="2610" w:hanging="2466"/>
        <w:pPrChange w:id="25" w:author="Dell" w:date="2019-12-31T11:22:00Z">
          <w:pPr>
            <w:tabs>
              <w:tab w:val="left" w:pos="2592"/>
              <w:tab w:val="left" w:pos="3744"/>
            </w:tabs>
            <w:spacing w:after="120"/>
            <w:ind w:left="2610" w:hanging="2466"/>
          </w:pPr>
        </w:pPrChange>
      </w:pPr>
      <w:r w:rsidRPr="00863DF8">
        <w:t xml:space="preserve">     </w:t>
      </w:r>
      <w:r w:rsidR="006D2B72" w:rsidRPr="00863DF8">
        <w:t>(when applicable):</w:t>
      </w:r>
      <w:r w:rsidR="006D2B72" w:rsidRPr="00863DF8">
        <w:tab/>
        <w:t>of this club</w:t>
      </w:r>
      <w:r w:rsidR="00820CBC">
        <w:t>.</w:t>
      </w:r>
    </w:p>
    <w:p w14:paraId="4184159C" w14:textId="15AEF551" w:rsidR="006D2B72" w:rsidRPr="00863DF8" w:rsidRDefault="00E90DBA" w:rsidP="000D0BA2">
      <w:pPr>
        <w:keepLines/>
        <w:tabs>
          <w:tab w:val="left" w:pos="2592"/>
          <w:tab w:val="left" w:pos="3744"/>
        </w:tabs>
        <w:spacing w:after="120"/>
        <w:ind w:left="2610" w:hanging="2466"/>
        <w:pPrChange w:id="26" w:author="Dell" w:date="2019-12-31T11:22:00Z">
          <w:pPr>
            <w:tabs>
              <w:tab w:val="left" w:pos="2592"/>
              <w:tab w:val="left" w:pos="3744"/>
            </w:tabs>
            <w:spacing w:after="120"/>
            <w:ind w:left="2610" w:hanging="2466"/>
          </w:pPr>
        </w:pPrChange>
      </w:pPr>
      <w:r w:rsidRPr="00863DF8">
        <w:t>7.</w:t>
      </w:r>
      <w:r w:rsidR="00580DFA" w:rsidRPr="00863DF8">
        <w:t xml:space="preserve"> </w:t>
      </w:r>
      <w:r w:rsidR="002A3134" w:rsidRPr="00863DF8">
        <w:t xml:space="preserve"> </w:t>
      </w:r>
      <w:r w:rsidR="00580DFA" w:rsidRPr="00863DF8">
        <w:t xml:space="preserve">In </w:t>
      </w:r>
      <w:r w:rsidR="006D2B72" w:rsidRPr="00863DF8">
        <w:t>Writing</w:t>
      </w:r>
      <w:r w:rsidRPr="00863DF8">
        <w:t>:</w:t>
      </w:r>
      <w:r w:rsidR="006D2B72" w:rsidRPr="00863DF8">
        <w:tab/>
        <w:t>A communication capable of documentation, regardless</w:t>
      </w:r>
      <w:r w:rsidR="005C529F" w:rsidRPr="00863DF8">
        <w:t xml:space="preserve"> </w:t>
      </w:r>
      <w:r w:rsidR="001966AC" w:rsidRPr="00863DF8">
        <w:t xml:space="preserve">of the </w:t>
      </w:r>
      <w:r w:rsidR="006D2B72" w:rsidRPr="00863DF8">
        <w:t xml:space="preserve">method of transmission.  </w:t>
      </w:r>
    </w:p>
    <w:p w14:paraId="794B890A" w14:textId="0FCC1107" w:rsidR="006D2B72" w:rsidRPr="00863DF8" w:rsidRDefault="006D2B72" w:rsidP="000D0BA2">
      <w:pPr>
        <w:keepLines/>
        <w:tabs>
          <w:tab w:val="left" w:pos="2592"/>
          <w:tab w:val="left" w:pos="3744"/>
        </w:tabs>
        <w:spacing w:after="120"/>
        <w:ind w:left="144"/>
        <w:pPrChange w:id="27" w:author="Dell" w:date="2019-12-31T11:22:00Z">
          <w:pPr>
            <w:tabs>
              <w:tab w:val="left" w:pos="2592"/>
              <w:tab w:val="left" w:pos="3744"/>
            </w:tabs>
            <w:spacing w:after="120"/>
            <w:ind w:left="144"/>
          </w:pPr>
        </w:pPrChange>
      </w:pPr>
      <w:r w:rsidRPr="00863DF8">
        <w:t xml:space="preserve">8.  Year: </w:t>
      </w:r>
      <w:r w:rsidRPr="00863DF8">
        <w:tab/>
        <w:t xml:space="preserve">The twelve-month period beginning 1 </w:t>
      </w:r>
      <w:r w:rsidR="00E90DBA" w:rsidRPr="00863DF8">
        <w:t>July</w:t>
      </w:r>
      <w:r w:rsidR="00820CBC">
        <w:t>.</w:t>
      </w:r>
    </w:p>
    <w:p w14:paraId="61D54669" w14:textId="77777777" w:rsidR="00414604" w:rsidRPr="00863DF8" w:rsidRDefault="00414604" w:rsidP="000D0BA2">
      <w:pPr>
        <w:keepLines/>
        <w:spacing w:after="120"/>
        <w:rPr>
          <w:i/>
        </w:rPr>
        <w:pPrChange w:id="28" w:author="Dell" w:date="2019-12-31T11:22:00Z">
          <w:pPr>
            <w:spacing w:after="120"/>
          </w:pPr>
        </w:pPrChange>
      </w:pPr>
    </w:p>
    <w:p w14:paraId="4DFB0BC7" w14:textId="6A8CB94F" w:rsidR="00D74450" w:rsidRPr="00863DF8" w:rsidRDefault="00D74450" w:rsidP="000D0BA2">
      <w:pPr>
        <w:keepLines/>
        <w:spacing w:after="120"/>
        <w:rPr>
          <w:b/>
        </w:rPr>
        <w:pPrChange w:id="29" w:author="Dell" w:date="2019-12-31T11:22:00Z">
          <w:pPr>
            <w:spacing w:after="120"/>
          </w:pPr>
        </w:pPrChange>
      </w:pPr>
      <w:r w:rsidRPr="00863DF8">
        <w:rPr>
          <w:b/>
        </w:rPr>
        <w:t>Article 2</w:t>
      </w:r>
      <w:ins w:id="30" w:author="Dell" w:date="2019-12-31T11:06:00Z">
        <w:r w:rsidR="00A840BC">
          <w:rPr>
            <w:b/>
          </w:rPr>
          <w:t>.</w:t>
        </w:r>
      </w:ins>
      <w:r w:rsidRPr="00863DF8">
        <w:rPr>
          <w:b/>
        </w:rPr>
        <w:t xml:space="preserve"> </w:t>
      </w:r>
      <w:del w:id="31" w:author="Dell" w:date="2019-12-31T11:16:00Z">
        <w:r w:rsidRPr="00863DF8" w:rsidDel="00605C24">
          <w:rPr>
            <w:b/>
          </w:rPr>
          <w:delText xml:space="preserve"> </w:delText>
        </w:r>
      </w:del>
      <w:r w:rsidRPr="00863DF8">
        <w:rPr>
          <w:b/>
        </w:rPr>
        <w:t>Name</w:t>
      </w:r>
    </w:p>
    <w:p w14:paraId="594D1F26" w14:textId="0E031711" w:rsidR="0001231F" w:rsidDel="007C5215" w:rsidRDefault="006D2B72" w:rsidP="000D0BA2">
      <w:pPr>
        <w:keepLines/>
        <w:spacing w:after="120"/>
        <w:rPr>
          <w:del w:id="32" w:author="Cusack, Elizabeth" w:date="2019-12-30T10:08:00Z"/>
          <w:color w:val="FFFFFF" w:themeColor="background1"/>
          <w:u w:val="single" w:color="000000" w:themeColor="text1"/>
        </w:rPr>
        <w:pPrChange w:id="33" w:author="Dell" w:date="2019-12-31T11:22:00Z">
          <w:pPr>
            <w:spacing w:after="120"/>
          </w:pPr>
        </w:pPrChange>
      </w:pPr>
      <w:r w:rsidRPr="00863DF8">
        <w:t xml:space="preserve">This organization shall be the </w:t>
      </w:r>
      <w:r w:rsidR="008A2BD5" w:rsidRPr="00863DF8">
        <w:t>Rotary Club of</w:t>
      </w:r>
      <w:r w:rsidR="00896EDE">
        <w:t xml:space="preserve"> </w:t>
      </w:r>
      <w:bookmarkStart w:id="34" w:name="OLE_LINK2"/>
      <w:ins w:id="35" w:author="Cusack, Elizabeth" w:date="2019-12-30T10:08:00Z">
        <w:r w:rsidR="007C5215">
          <w:t>Beavercreek.</w:t>
        </w:r>
      </w:ins>
      <w:del w:id="36" w:author="Cusack, Elizabeth" w:date="2019-12-30T10:08:00Z">
        <w:r w:rsidR="0001231F" w:rsidRPr="00896EDE" w:rsidDel="007C5215">
          <w:rPr>
            <w:color w:val="FFFFFF" w:themeColor="background1"/>
            <w:u w:val="single" w:color="000000" w:themeColor="text1"/>
          </w:rPr>
          <w:delText>iiiiiiiiiiiiiiiiiiiiiiiiiiiiiiiiiiiiiiiiiiiiiiiiiiiiiiiiiiiiiiiiiiiiiiiiiiiiiiiiiiiiiiiiiiiiiiiiiiiiiiiiiiiiiiiiiiiiiiiiiiiiiiiiiiiii</w:delText>
        </w:r>
      </w:del>
    </w:p>
    <w:p w14:paraId="46B84C6C" w14:textId="2529C211" w:rsidR="007147FB" w:rsidRPr="00896EDE" w:rsidDel="007C5215" w:rsidRDefault="007147FB" w:rsidP="000D0BA2">
      <w:pPr>
        <w:keepLines/>
        <w:spacing w:after="120"/>
        <w:rPr>
          <w:del w:id="37" w:author="Cusack, Elizabeth" w:date="2019-12-30T10:08:00Z"/>
          <w:color w:val="FFFFFF" w:themeColor="background1"/>
          <w:u w:val="single" w:color="000000" w:themeColor="text1"/>
        </w:rPr>
        <w:pPrChange w:id="38" w:author="Dell" w:date="2019-12-31T11:22:00Z">
          <w:pPr>
            <w:spacing w:after="120"/>
          </w:pPr>
        </w:pPrChange>
      </w:pPr>
    </w:p>
    <w:p w14:paraId="364B43C2" w14:textId="73B3C5D6" w:rsidR="00896EDE" w:rsidRPr="00896EDE" w:rsidRDefault="00896EDE" w:rsidP="000D0BA2">
      <w:pPr>
        <w:keepLines/>
        <w:spacing w:after="120"/>
        <w:rPr>
          <w:color w:val="FFFFFF" w:themeColor="background1"/>
          <w:u w:val="single" w:color="000000" w:themeColor="text1"/>
        </w:rPr>
        <w:pPrChange w:id="39" w:author="Dell" w:date="2019-12-31T11:22:00Z">
          <w:pPr>
            <w:spacing w:after="120"/>
          </w:pPr>
        </w:pPrChange>
      </w:pPr>
      <w:del w:id="40" w:author="Cusack, Elizabeth" w:date="2019-12-30T10:08:00Z">
        <w:r w:rsidRPr="00896EDE" w:rsidDel="007C5215">
          <w:rPr>
            <w:color w:val="FFFFFF" w:themeColor="background1"/>
            <w:u w:val="single" w:color="000000" w:themeColor="text1"/>
          </w:rPr>
          <w:delText>iiiiiiiiiiiiiiiiiiiiiiiiiiiiiiiiiiiiiiiiiiiiiiiiiiiiiiiiiiiiiiiiiiiiiiiiiiiiiiiiiiiiiiiiiiiiiiiiiiiiiiiiiiiiiiiiiiiiiiiiiiiiiiiiiiiii</w:delText>
        </w:r>
      </w:del>
    </w:p>
    <w:p w14:paraId="66E5C49C" w14:textId="0E859900" w:rsidR="006D2B72" w:rsidRPr="00863DF8" w:rsidRDefault="006D2B72" w:rsidP="000D0BA2">
      <w:pPr>
        <w:keepLines/>
        <w:spacing w:after="120"/>
        <w:jc w:val="center"/>
        <w:pPrChange w:id="41" w:author="Dell" w:date="2019-12-31T11:22:00Z">
          <w:pPr>
            <w:spacing w:after="120"/>
            <w:jc w:val="center"/>
          </w:pPr>
        </w:pPrChange>
      </w:pPr>
      <w:r w:rsidRPr="004B72F5">
        <w:t>(</w:t>
      </w:r>
      <w:r w:rsidRPr="00BF1901">
        <w:t>Member</w:t>
      </w:r>
      <w:r w:rsidRPr="004B72F5">
        <w:t xml:space="preserve"> of Rotary International</w:t>
      </w:r>
      <w:r w:rsidRPr="00863DF8">
        <w:t>).</w:t>
      </w:r>
    </w:p>
    <w:bookmarkEnd w:id="34"/>
    <w:p w14:paraId="17B471CF" w14:textId="77777777" w:rsidR="006D2B72" w:rsidRPr="004B72F5" w:rsidRDefault="006D2B72" w:rsidP="000D0BA2">
      <w:pPr>
        <w:keepLines/>
        <w:spacing w:after="120"/>
        <w:pPrChange w:id="42" w:author="Dell" w:date="2019-12-31T11:22:00Z">
          <w:pPr>
            <w:spacing w:after="120"/>
          </w:pPr>
        </w:pPrChange>
      </w:pPr>
    </w:p>
    <w:p w14:paraId="7986EC2D" w14:textId="5612B5C0" w:rsidR="00BE7519" w:rsidDel="007C5215" w:rsidRDefault="006D2B72" w:rsidP="000D0BA2">
      <w:pPr>
        <w:keepLines/>
        <w:spacing w:after="120"/>
        <w:rPr>
          <w:del w:id="43" w:author="Cusack, Elizabeth" w:date="2019-12-30T10:08:00Z"/>
        </w:rPr>
        <w:pPrChange w:id="44" w:author="Dell" w:date="2019-12-31T11:22:00Z">
          <w:pPr>
            <w:spacing w:after="120"/>
          </w:pPr>
        </w:pPrChange>
      </w:pPr>
      <w:r w:rsidRPr="004B72F5">
        <w:t xml:space="preserve">The name of </w:t>
      </w:r>
      <w:r w:rsidRPr="00BE7519">
        <w:t>any</w:t>
      </w:r>
      <w:r>
        <w:t xml:space="preserve"> </w:t>
      </w:r>
      <w:r w:rsidRPr="004B72F5">
        <w:t xml:space="preserve">satellite of this club </w:t>
      </w:r>
      <w:r>
        <w:t>shall be Rotary Satellite Club</w:t>
      </w:r>
      <w:del w:id="45" w:author="Cusack, Elizabeth" w:date="2019-12-30T10:08:00Z">
        <w:r w:rsidDel="007C5215">
          <w:delText xml:space="preserve"> </w:delText>
        </w:r>
        <w:r w:rsidRPr="004B72F5" w:rsidDel="007C5215">
          <w:delText>of</w:delText>
        </w:r>
        <w:r w:rsidR="008A2BD5" w:rsidDel="007C5215">
          <w:delText xml:space="preserve"> </w:delText>
        </w:r>
      </w:del>
    </w:p>
    <w:p w14:paraId="007EE393" w14:textId="2F15B2B7" w:rsidR="006D2B72" w:rsidRDefault="007147FB" w:rsidP="000D0BA2">
      <w:pPr>
        <w:keepLines/>
        <w:spacing w:after="120"/>
        <w:rPr>
          <w:color w:val="FFFFFF" w:themeColor="background1"/>
          <w:u w:val="single" w:color="000000" w:themeColor="text1"/>
        </w:rPr>
        <w:pPrChange w:id="46" w:author="Dell" w:date="2019-12-31T11:22:00Z">
          <w:pPr>
            <w:spacing w:after="120"/>
          </w:pPr>
        </w:pPrChange>
      </w:pPr>
      <w:del w:id="47" w:author="Cusack, Elizabeth" w:date="2019-12-30T10:08:00Z">
        <w:r w:rsidRPr="00896EDE" w:rsidDel="007C5215">
          <w:rPr>
            <w:color w:val="FFFFFF" w:themeColor="background1"/>
            <w:u w:val="single" w:color="000000" w:themeColor="text1"/>
          </w:rPr>
          <w:delText>I</w:delText>
        </w:r>
        <w:r w:rsidR="00896EDE" w:rsidRPr="00896EDE" w:rsidDel="007C5215">
          <w:rPr>
            <w:color w:val="FFFFFF" w:themeColor="background1"/>
            <w:u w:val="single" w:color="000000" w:themeColor="text1"/>
          </w:rPr>
          <w:delText>iiiiiiiiiiiiiiiiiiiiiiiiiiiiiiiiiiiiiiiiiiiiiiiiiiiiiiiiiiiiiiiiiiiiiiiiiiiiiiiiiiiiiiiiiiiiiiiiiiii</w:delText>
        </w:r>
        <w:r w:rsidDel="007C5215">
          <w:rPr>
            <w:color w:val="FFFFFF" w:themeColor="background1"/>
            <w:u w:val="single" w:color="000000" w:themeColor="text1"/>
          </w:rPr>
          <w:delText>iiiiiiiiiiiiiiiiiiiiiiiiiiiiiii</w:delText>
        </w:r>
      </w:del>
    </w:p>
    <w:p w14:paraId="6F6E1B5B" w14:textId="301A9630" w:rsidR="007147FB" w:rsidDel="00483308" w:rsidRDefault="007C5215" w:rsidP="000D0BA2">
      <w:pPr>
        <w:keepLines/>
        <w:spacing w:after="120"/>
        <w:rPr>
          <w:del w:id="48" w:author="Cusack, Elizabeth" w:date="2019-11-29T11:19:00Z"/>
        </w:rPr>
        <w:pPrChange w:id="49" w:author="Dell" w:date="2019-12-31T11:22:00Z">
          <w:pPr>
            <w:spacing w:after="120"/>
          </w:pPr>
        </w:pPrChange>
      </w:pPr>
      <w:ins w:id="50" w:author="Cusack, Elizabeth" w:date="2019-12-30T10:09:00Z">
        <w:r>
          <w:t>Of Beavercreek.</w:t>
        </w:r>
      </w:ins>
    </w:p>
    <w:p w14:paraId="1EED3BEC" w14:textId="21ABABC9" w:rsidR="00D74450" w:rsidDel="00483308" w:rsidRDefault="006D2B72" w:rsidP="000D0BA2">
      <w:pPr>
        <w:keepLines/>
        <w:spacing w:after="120"/>
        <w:rPr>
          <w:del w:id="51" w:author="Cusack, Elizabeth" w:date="2019-11-29T11:19:00Z"/>
          <w:b/>
        </w:rPr>
        <w:pPrChange w:id="52" w:author="Dell" w:date="2019-12-31T11:22:00Z">
          <w:pPr>
            <w:spacing w:after="120"/>
          </w:pPr>
        </w:pPrChange>
      </w:pPr>
      <w:del w:id="53" w:author="Cusack, Elizabeth" w:date="2019-11-29T11:19:00Z">
        <w:r w:rsidRPr="004B72F5" w:rsidDel="00483308">
          <w:delText>(</w:delText>
        </w:r>
        <w:r w:rsidRPr="00BF1901" w:rsidDel="00483308">
          <w:delText>A</w:delText>
        </w:r>
        <w:r w:rsidRPr="004B72F5" w:rsidDel="00483308">
          <w:delText xml:space="preserve"> satell</w:delText>
        </w:r>
        <w:r w:rsidR="008A2BD5" w:rsidDel="00483308">
          <w:delText xml:space="preserve">ite of Rotary Club of </w:delText>
        </w:r>
        <w:r w:rsidR="00896EDE" w:rsidRPr="00896EDE" w:rsidDel="00483308">
          <w:rPr>
            <w:color w:val="FFFFFF" w:themeColor="background1"/>
            <w:u w:val="single" w:color="000000" w:themeColor="text1"/>
          </w:rPr>
          <w:delText>iiiiiiiiiiiiiiiiiiiiiiiiiiiiiiiiiiiiiiiiiiiiiiiiiiiiiiiiiiiiiiiiiiiiiiiiiiiiii</w:delText>
        </w:r>
        <w:r w:rsidR="007147FB" w:rsidDel="00483308">
          <w:rPr>
            <w:color w:val="FFFFFF" w:themeColor="background1"/>
            <w:u w:val="single" w:color="000000" w:themeColor="text1"/>
          </w:rPr>
          <w:delText>_</w:delText>
        </w:r>
        <w:r w:rsidR="00896EDE" w:rsidRPr="00896EDE" w:rsidDel="00483308">
          <w:rPr>
            <w:color w:val="FFFFFF" w:themeColor="background1"/>
            <w:u w:val="single" w:color="000000" w:themeColor="text1"/>
          </w:rPr>
          <w:delText>iiiiiii</w:delText>
        </w:r>
        <w:r w:rsidRPr="004B72F5" w:rsidDel="00483308">
          <w:delText>)</w:delText>
        </w:r>
        <w:r w:rsidRPr="00863DF8" w:rsidDel="00483308">
          <w:delText>.</w:delText>
        </w:r>
      </w:del>
    </w:p>
    <w:p w14:paraId="0E208516" w14:textId="77777777" w:rsidR="006D2B72" w:rsidRDefault="006D2B72" w:rsidP="000D0BA2">
      <w:pPr>
        <w:keepLines/>
        <w:spacing w:after="120"/>
        <w:rPr>
          <w:i/>
        </w:rPr>
        <w:pPrChange w:id="54" w:author="Dell" w:date="2019-12-31T11:22:00Z">
          <w:pPr>
            <w:spacing w:after="120"/>
          </w:pPr>
        </w:pPrChange>
      </w:pPr>
    </w:p>
    <w:p w14:paraId="50A35902" w14:textId="77777777" w:rsidR="007C5215" w:rsidRDefault="007C5215" w:rsidP="000D0BA2">
      <w:pPr>
        <w:keepLines/>
        <w:spacing w:after="120"/>
        <w:rPr>
          <w:ins w:id="55" w:author="Cusack, Elizabeth" w:date="2019-12-30T10:09:00Z"/>
          <w:b/>
        </w:rPr>
        <w:pPrChange w:id="56" w:author="Dell" w:date="2019-12-31T11:22:00Z">
          <w:pPr>
            <w:spacing w:after="120"/>
          </w:pPr>
        </w:pPrChange>
      </w:pPr>
    </w:p>
    <w:p w14:paraId="109E4C63" w14:textId="7D299EFC" w:rsidR="00D74450" w:rsidRPr="00863DF8" w:rsidRDefault="00D74450" w:rsidP="000D0BA2">
      <w:pPr>
        <w:keepLines/>
        <w:spacing w:after="120"/>
        <w:rPr>
          <w:b/>
          <w:bCs/>
        </w:rPr>
        <w:pPrChange w:id="57" w:author="Dell" w:date="2019-12-31T11:22:00Z">
          <w:pPr>
            <w:spacing w:after="120"/>
          </w:pPr>
        </w:pPrChange>
      </w:pPr>
      <w:r w:rsidRPr="00863DF8">
        <w:rPr>
          <w:b/>
        </w:rPr>
        <w:t>Article 3</w:t>
      </w:r>
      <w:ins w:id="58" w:author="Dell" w:date="2019-12-31T11:06:00Z">
        <w:r w:rsidR="00A840BC">
          <w:rPr>
            <w:b/>
          </w:rPr>
          <w:t>.</w:t>
        </w:r>
      </w:ins>
      <w:r w:rsidRPr="00863DF8">
        <w:rPr>
          <w:b/>
        </w:rPr>
        <w:t xml:space="preserve"> </w:t>
      </w:r>
      <w:del w:id="59" w:author="Dell" w:date="2019-12-31T11:16:00Z">
        <w:r w:rsidRPr="00863DF8" w:rsidDel="00605C24">
          <w:rPr>
            <w:b/>
          </w:rPr>
          <w:delText xml:space="preserve"> </w:delText>
        </w:r>
      </w:del>
      <w:r w:rsidRPr="00863DF8">
        <w:rPr>
          <w:b/>
          <w:bCs/>
        </w:rPr>
        <w:t>Purposes</w:t>
      </w:r>
    </w:p>
    <w:p w14:paraId="23E53451" w14:textId="77777777" w:rsidR="006D2B72" w:rsidRPr="00863DF8" w:rsidRDefault="006D2B72" w:rsidP="000D0BA2">
      <w:pPr>
        <w:keepLines/>
        <w:spacing w:after="120"/>
        <w:rPr>
          <w:rFonts w:eastAsia="Malgun Gothic"/>
          <w:lang w:eastAsia="ko-KR"/>
        </w:rPr>
        <w:pPrChange w:id="60" w:author="Dell" w:date="2019-12-31T11:22:00Z">
          <w:pPr>
            <w:spacing w:after="120"/>
          </w:pPr>
        </w:pPrChange>
      </w:pPr>
      <w:r w:rsidRPr="00863DF8">
        <w:rPr>
          <w:rFonts w:eastAsia="MS Mincho"/>
          <w:lang w:eastAsia="ja-JP"/>
        </w:rPr>
        <w:t xml:space="preserve">The </w:t>
      </w:r>
      <w:r w:rsidRPr="00863DF8">
        <w:rPr>
          <w:rFonts w:eastAsia="Malgun Gothic"/>
          <w:lang w:eastAsia="ko-KR"/>
        </w:rPr>
        <w:t xml:space="preserve">purposes of this club are to: </w:t>
      </w:r>
    </w:p>
    <w:p w14:paraId="2B14C80E" w14:textId="0B7DB78A" w:rsidR="006D2B72" w:rsidRPr="00863DF8" w:rsidRDefault="006D2B72" w:rsidP="000D0BA2">
      <w:pPr>
        <w:keepLines/>
        <w:spacing w:after="120"/>
        <w:ind w:left="619" w:hanging="475"/>
        <w:rPr>
          <w:rFonts w:eastAsia="Malgun Gothic"/>
          <w:lang w:eastAsia="ko-KR"/>
        </w:rPr>
        <w:pPrChange w:id="61" w:author="Dell" w:date="2019-12-31T11:22:00Z">
          <w:pPr>
            <w:spacing w:after="120"/>
            <w:ind w:left="619" w:hanging="475"/>
          </w:pPr>
        </w:pPrChange>
      </w:pPr>
      <w:r w:rsidRPr="00863DF8">
        <w:t xml:space="preserve">(a) </w:t>
      </w:r>
      <w:r w:rsidRPr="00863DF8">
        <w:tab/>
      </w:r>
      <w:r w:rsidRPr="00863DF8">
        <w:rPr>
          <w:rFonts w:eastAsia="Malgun Gothic"/>
          <w:lang w:eastAsia="ko-KR"/>
        </w:rPr>
        <w:t>pursue the Object of Rotary</w:t>
      </w:r>
      <w:r w:rsidR="009146ED">
        <w:rPr>
          <w:rFonts w:eastAsia="Malgun Gothic"/>
          <w:lang w:eastAsia="ko-KR"/>
        </w:rPr>
        <w:t>;</w:t>
      </w:r>
      <w:r w:rsidRPr="00863DF8">
        <w:rPr>
          <w:rFonts w:eastAsia="Malgun Gothic"/>
          <w:lang w:eastAsia="ko-KR"/>
        </w:rPr>
        <w:t xml:space="preserve"> </w:t>
      </w:r>
    </w:p>
    <w:p w14:paraId="574B7AE4" w14:textId="70F6CD9F" w:rsidR="006D2B72" w:rsidRPr="00863DF8" w:rsidRDefault="006D2B72" w:rsidP="000D0BA2">
      <w:pPr>
        <w:keepLines/>
        <w:spacing w:after="120"/>
        <w:ind w:left="619" w:hanging="475"/>
        <w:rPr>
          <w:rFonts w:eastAsia="Malgun Gothic"/>
          <w:lang w:eastAsia="ko-KR"/>
        </w:rPr>
        <w:pPrChange w:id="62" w:author="Dell" w:date="2019-12-31T11:22:00Z">
          <w:pPr>
            <w:spacing w:after="120"/>
            <w:ind w:left="619" w:hanging="475"/>
          </w:pPr>
        </w:pPrChange>
      </w:pPr>
      <w:r w:rsidRPr="00863DF8">
        <w:t xml:space="preserve">(b) </w:t>
      </w:r>
      <w:r w:rsidRPr="00863DF8">
        <w:tab/>
      </w:r>
      <w:r w:rsidRPr="00863DF8">
        <w:rPr>
          <w:rFonts w:eastAsia="Malgun Gothic"/>
          <w:lang w:eastAsia="ko-KR"/>
        </w:rPr>
        <w:t>carry out successful service projects based on the five Avenues of Service</w:t>
      </w:r>
      <w:r w:rsidR="009146ED">
        <w:rPr>
          <w:rFonts w:eastAsia="Malgun Gothic"/>
          <w:lang w:eastAsia="ko-KR"/>
        </w:rPr>
        <w:t>;</w:t>
      </w:r>
    </w:p>
    <w:p w14:paraId="05B66F0F" w14:textId="473B3835" w:rsidR="006D2B72" w:rsidRPr="00863DF8" w:rsidRDefault="006D2B72" w:rsidP="000D0BA2">
      <w:pPr>
        <w:keepLines/>
        <w:spacing w:after="120"/>
        <w:ind w:left="619" w:hanging="475"/>
        <w:rPr>
          <w:rFonts w:eastAsia="Malgun Gothic"/>
          <w:lang w:eastAsia="ko-KR"/>
        </w:rPr>
        <w:pPrChange w:id="63" w:author="Dell" w:date="2019-12-31T11:22:00Z">
          <w:pPr>
            <w:spacing w:after="120"/>
            <w:ind w:left="619" w:hanging="475"/>
          </w:pPr>
        </w:pPrChange>
      </w:pPr>
      <w:r w:rsidRPr="00863DF8">
        <w:t xml:space="preserve">(c) </w:t>
      </w:r>
      <w:r w:rsidRPr="00863DF8">
        <w:tab/>
      </w:r>
      <w:r w:rsidRPr="00863DF8">
        <w:rPr>
          <w:rFonts w:eastAsia="Malgun Gothic"/>
          <w:lang w:eastAsia="ko-KR"/>
        </w:rPr>
        <w:t>contribute to the advancement of Rotary by strengthening membership</w:t>
      </w:r>
      <w:r w:rsidR="009146ED">
        <w:rPr>
          <w:rFonts w:eastAsia="Malgun Gothic"/>
          <w:lang w:eastAsia="ko-KR"/>
        </w:rPr>
        <w:t>;</w:t>
      </w:r>
    </w:p>
    <w:p w14:paraId="42CF55BC" w14:textId="23D375B8" w:rsidR="006D2B72" w:rsidRPr="00863DF8" w:rsidRDefault="006D2B72" w:rsidP="000D0BA2">
      <w:pPr>
        <w:keepLines/>
        <w:spacing w:after="120"/>
        <w:ind w:left="619" w:hanging="475"/>
        <w:rPr>
          <w:rFonts w:eastAsia="Malgun Gothic"/>
          <w:lang w:eastAsia="ko-KR"/>
        </w:rPr>
        <w:pPrChange w:id="64" w:author="Dell" w:date="2019-12-31T11:22:00Z">
          <w:pPr>
            <w:spacing w:after="120"/>
            <w:ind w:left="619" w:hanging="475"/>
          </w:pPr>
        </w:pPrChange>
      </w:pPr>
      <w:r w:rsidRPr="00863DF8">
        <w:t xml:space="preserve">(d) </w:t>
      </w:r>
      <w:r w:rsidRPr="00863DF8">
        <w:tab/>
      </w:r>
      <w:r w:rsidR="009146ED">
        <w:rPr>
          <w:rFonts w:eastAsia="Malgun Gothic"/>
          <w:lang w:eastAsia="ko-KR"/>
        </w:rPr>
        <w:t>support The Rotary Foundation; and</w:t>
      </w:r>
    </w:p>
    <w:p w14:paraId="618BBF94" w14:textId="77777777" w:rsidR="004619EF" w:rsidRDefault="006D2B72" w:rsidP="000D0BA2">
      <w:pPr>
        <w:keepLines/>
        <w:spacing w:after="120"/>
        <w:ind w:left="619" w:hanging="475"/>
        <w:rPr>
          <w:ins w:id="65" w:author="Cusack, Elizabeth" w:date="2019-12-30T10:10:00Z"/>
          <w:rFonts w:eastAsia="Malgun Gothic"/>
          <w:lang w:eastAsia="ko-KR"/>
        </w:rPr>
        <w:pPrChange w:id="66" w:author="Dell" w:date="2019-12-31T11:22:00Z">
          <w:pPr>
            <w:spacing w:after="120"/>
            <w:ind w:left="619" w:hanging="475"/>
          </w:pPr>
        </w:pPrChange>
      </w:pPr>
      <w:r w:rsidRPr="00863DF8">
        <w:t xml:space="preserve">(e) </w:t>
      </w:r>
      <w:r w:rsidRPr="00863DF8">
        <w:tab/>
      </w:r>
      <w:r w:rsidRPr="00863DF8">
        <w:rPr>
          <w:rFonts w:eastAsia="Malgun Gothic"/>
          <w:lang w:eastAsia="ko-KR"/>
        </w:rPr>
        <w:t>develop leaders beyond the club level</w:t>
      </w:r>
      <w:r w:rsidR="009146ED">
        <w:rPr>
          <w:rFonts w:eastAsia="Malgun Gothic"/>
          <w:lang w:eastAsia="ko-KR"/>
        </w:rPr>
        <w:t>.</w:t>
      </w:r>
    </w:p>
    <w:p w14:paraId="7945E88F" w14:textId="77777777" w:rsidR="007C5215" w:rsidRDefault="007C5215" w:rsidP="000D0BA2">
      <w:pPr>
        <w:keepLines/>
        <w:spacing w:after="120"/>
        <w:ind w:left="619" w:hanging="475"/>
        <w:rPr>
          <w:ins w:id="67" w:author="Cusack, Elizabeth" w:date="2019-12-30T10:10:00Z"/>
          <w:rFonts w:eastAsia="Malgun Gothic"/>
          <w:lang w:eastAsia="ko-KR"/>
        </w:rPr>
        <w:pPrChange w:id="68" w:author="Dell" w:date="2019-12-31T11:22:00Z">
          <w:pPr>
            <w:spacing w:after="120"/>
            <w:ind w:left="619" w:hanging="475"/>
          </w:pPr>
        </w:pPrChange>
      </w:pPr>
    </w:p>
    <w:p w14:paraId="7E44D139" w14:textId="77777777" w:rsidR="007C5215" w:rsidRDefault="007C5215" w:rsidP="000D0BA2">
      <w:pPr>
        <w:keepLines/>
        <w:spacing w:after="120"/>
        <w:ind w:left="619" w:hanging="475"/>
        <w:rPr>
          <w:ins w:id="69" w:author="Cusack, Elizabeth" w:date="2019-12-30T10:10:00Z"/>
          <w:rFonts w:eastAsia="Malgun Gothic"/>
          <w:lang w:eastAsia="ko-KR"/>
        </w:rPr>
        <w:pPrChange w:id="70" w:author="Dell" w:date="2019-12-31T11:22:00Z">
          <w:pPr>
            <w:spacing w:after="120"/>
            <w:ind w:left="619" w:hanging="475"/>
          </w:pPr>
        </w:pPrChange>
      </w:pPr>
    </w:p>
    <w:p w14:paraId="513011F8" w14:textId="506F5A3F" w:rsidR="007C5215" w:rsidRDefault="007C5215" w:rsidP="000D0BA2">
      <w:pPr>
        <w:keepLines/>
        <w:spacing w:after="120"/>
        <w:rPr>
          <w:rFonts w:eastAsia="Malgun Gothic"/>
          <w:lang w:eastAsia="ko-KR"/>
        </w:rPr>
        <w:sectPr w:rsidR="007C5215" w:rsidSect="000B56E5">
          <w:headerReference w:type="default" r:id="rId11"/>
          <w:footerReference w:type="default" r:id="rId12"/>
          <w:type w:val="continuous"/>
          <w:pgSz w:w="12240" w:h="15840" w:code="1"/>
          <w:pgMar w:top="1440" w:right="1440" w:bottom="720" w:left="1440" w:header="0" w:footer="720" w:gutter="0"/>
          <w:cols w:space="720"/>
          <w:docGrid w:linePitch="360"/>
        </w:sectPr>
        <w:pPrChange w:id="78" w:author="Dell" w:date="2019-12-31T11:22:00Z">
          <w:pPr>
            <w:spacing w:after="120"/>
            <w:ind w:left="619" w:hanging="475"/>
          </w:pPr>
        </w:pPrChange>
      </w:pPr>
    </w:p>
    <w:p w14:paraId="0917DC04" w14:textId="39AADA7D" w:rsidR="00D74450" w:rsidRPr="004B72F5" w:rsidRDefault="00D74450" w:rsidP="000D0BA2">
      <w:pPr>
        <w:keepLines/>
        <w:spacing w:after="120"/>
        <w:rPr>
          <w:b/>
        </w:rPr>
        <w:pPrChange w:id="79" w:author="Dell" w:date="2019-12-31T11:22:00Z">
          <w:pPr>
            <w:spacing w:after="120"/>
          </w:pPr>
        </w:pPrChange>
      </w:pPr>
      <w:r w:rsidRPr="004B72F5">
        <w:rPr>
          <w:b/>
        </w:rPr>
        <w:t>Article 4</w:t>
      </w:r>
      <w:ins w:id="80" w:author="Dell" w:date="2019-12-31T11:06:00Z">
        <w:r w:rsidR="00A840BC">
          <w:rPr>
            <w:b/>
          </w:rPr>
          <w:t>.</w:t>
        </w:r>
      </w:ins>
      <w:r w:rsidRPr="004B72F5">
        <w:rPr>
          <w:b/>
        </w:rPr>
        <w:t xml:space="preserve"> </w:t>
      </w:r>
      <w:del w:id="81" w:author="Dell" w:date="2019-12-31T11:06:00Z">
        <w:r w:rsidRPr="004B72F5" w:rsidDel="00A840BC">
          <w:rPr>
            <w:b/>
          </w:rPr>
          <w:delText xml:space="preserve"> </w:delText>
        </w:r>
      </w:del>
      <w:r w:rsidRPr="004B72F5">
        <w:rPr>
          <w:b/>
        </w:rPr>
        <w:t>Locality of the Club</w:t>
      </w:r>
    </w:p>
    <w:p w14:paraId="0598C256" w14:textId="76005EB1" w:rsidR="0028633E" w:rsidRDefault="002A3134" w:rsidP="000D0BA2">
      <w:pPr>
        <w:keepLines/>
        <w:spacing w:after="120"/>
        <w:rPr>
          <w:u w:val="single"/>
        </w:rPr>
        <w:pPrChange w:id="82" w:author="Dell" w:date="2019-12-31T11:22:00Z">
          <w:pPr>
            <w:spacing w:after="120"/>
          </w:pPr>
        </w:pPrChange>
      </w:pPr>
      <w:r>
        <w:t>The locality of this club is</w:t>
      </w:r>
      <w:r w:rsidR="000050DA" w:rsidRPr="004B72F5">
        <w:t>:</w:t>
      </w:r>
      <w:ins w:id="83" w:author="Cusack, Elizabeth" w:date="2019-12-30T10:07:00Z">
        <w:r w:rsidR="007C5215">
          <w:t xml:space="preserve">   Beavercreek, Ohio</w:t>
        </w:r>
      </w:ins>
      <w:ins w:id="84" w:author="Cusack, Elizabeth" w:date="2019-12-30T10:09:00Z">
        <w:r w:rsidR="007C5215">
          <w:t xml:space="preserve"> USA.</w:t>
        </w:r>
      </w:ins>
      <w:del w:id="85" w:author="Cusack, Elizabeth" w:date="2019-12-30T10:09:00Z">
        <w:r w:rsidR="000050DA" w:rsidRPr="004B72F5" w:rsidDel="007C5215">
          <w:delText xml:space="preserve"> </w:delText>
        </w:r>
      </w:del>
      <w:del w:id="86" w:author="Cusack, Elizabeth" w:date="2019-12-30T10:07:00Z">
        <w:r w:rsidR="0028633E" w:rsidRPr="00896EDE" w:rsidDel="007C5215">
          <w:rPr>
            <w:color w:val="FFFFFF" w:themeColor="background1"/>
            <w:u w:val="single" w:color="000000" w:themeColor="text1"/>
          </w:rPr>
          <w:delText>iiiiiiiiiiiiiiiiiiiiiiiiiiiiiiiiiiiiiiiiiiiiiiiiiiiiiiiiiiiiiiiiiiiiiiiiiiiiiiiiiiiiiiiiiiiiiiiiiiiiiiiiiiiiiiiiiiiiiiiiiiiiiiiiiiiii</w:delText>
        </w:r>
      </w:del>
      <w:r w:rsidR="0028633E" w:rsidRPr="00BF1901">
        <w:rPr>
          <w:u w:val="single"/>
        </w:rPr>
        <w:t xml:space="preserve"> </w:t>
      </w:r>
    </w:p>
    <w:p w14:paraId="6E32705C" w14:textId="2EBD4342" w:rsidR="0028633E" w:rsidDel="00483308" w:rsidRDefault="0028633E" w:rsidP="000D0BA2">
      <w:pPr>
        <w:keepLines/>
        <w:spacing w:after="120"/>
        <w:rPr>
          <w:del w:id="87" w:author="Cusack, Elizabeth" w:date="2019-11-29T11:19:00Z"/>
          <w:u w:val="single"/>
        </w:rPr>
        <w:pPrChange w:id="88" w:author="Dell" w:date="2019-12-31T11:22:00Z">
          <w:pPr>
            <w:spacing w:after="120"/>
          </w:pPr>
        </w:pPrChange>
      </w:pPr>
      <w:del w:id="89" w:author="Cusack, Elizabeth" w:date="2019-11-29T11:19:00Z">
        <w:r w:rsidRPr="00896EDE" w:rsidDel="00483308">
          <w:rPr>
            <w:color w:val="FFFFFF" w:themeColor="background1"/>
            <w:u w:val="single" w:color="000000" w:themeColor="text1"/>
          </w:rPr>
          <w:lastRenderedPageBreak/>
          <w:delText>iiiiiiiiiiiiiiiiiiiiiiiiiiiiiiiiiiiiiiiiiiiiiiiiiiiiiiiiiiiiiiiiiiiiiiiiiiiiiiiiiiiiiiiiiiiiiiiiiiiiiiiiiiiiiiiiiiiiiiiiiiiiiiiiiiiii</w:delText>
        </w:r>
        <w:r w:rsidRPr="00BF1901" w:rsidDel="00483308">
          <w:rPr>
            <w:u w:val="single"/>
          </w:rPr>
          <w:delText xml:space="preserve"> </w:delText>
        </w:r>
      </w:del>
    </w:p>
    <w:p w14:paraId="43A92E1D" w14:textId="7FE1076B" w:rsidR="000050DA" w:rsidRPr="00863DF8" w:rsidDel="007C5215" w:rsidRDefault="000050DA" w:rsidP="000D0BA2">
      <w:pPr>
        <w:keepLines/>
        <w:spacing w:after="120"/>
        <w:rPr>
          <w:del w:id="90" w:author="Cusack, Elizabeth" w:date="2019-12-30T10:10:00Z"/>
        </w:rPr>
        <w:pPrChange w:id="91" w:author="Dell" w:date="2019-12-31T11:22:00Z">
          <w:pPr>
            <w:spacing w:after="120"/>
          </w:pPr>
        </w:pPrChange>
      </w:pPr>
      <w:r w:rsidRPr="00863DF8">
        <w:t>Any satellite club of this club shall be located in this locality or the surrounding area</w:t>
      </w:r>
      <w:del w:id="92" w:author="Cusack, Elizabeth" w:date="2019-12-30T10:10:00Z">
        <w:r w:rsidRPr="00863DF8" w:rsidDel="007C5215">
          <w:delText>.</w:delText>
        </w:r>
      </w:del>
    </w:p>
    <w:p w14:paraId="368BD838" w14:textId="42CFCC3E" w:rsidR="007C5215" w:rsidRDefault="007C5215" w:rsidP="000D0BA2">
      <w:pPr>
        <w:keepLines/>
        <w:spacing w:after="120"/>
        <w:rPr>
          <w:b/>
        </w:rPr>
        <w:pPrChange w:id="93" w:author="Dell" w:date="2019-12-31T11:22:00Z">
          <w:pPr>
            <w:spacing w:after="120"/>
          </w:pPr>
        </w:pPrChange>
      </w:pPr>
      <w:ins w:id="94" w:author="Cusack, Elizabeth" w:date="2019-12-30T10:10:00Z">
        <w:r>
          <w:rPr>
            <w:b/>
          </w:rPr>
          <w:t>.</w:t>
        </w:r>
      </w:ins>
    </w:p>
    <w:p w14:paraId="566C1E3A" w14:textId="3AE4DA23" w:rsidR="00D74450" w:rsidRPr="0092197C" w:rsidRDefault="00D74450" w:rsidP="000D0BA2">
      <w:pPr>
        <w:keepLines/>
        <w:spacing w:after="120"/>
        <w:rPr>
          <w:b/>
        </w:rPr>
        <w:pPrChange w:id="95" w:author="Dell" w:date="2019-12-31T11:22:00Z">
          <w:pPr>
            <w:spacing w:after="120"/>
          </w:pPr>
        </w:pPrChange>
      </w:pPr>
      <w:r w:rsidRPr="0092197C">
        <w:rPr>
          <w:b/>
        </w:rPr>
        <w:t>Article 5</w:t>
      </w:r>
      <w:ins w:id="96" w:author="Dell" w:date="2019-12-31T11:06:00Z">
        <w:r w:rsidR="00A840BC">
          <w:rPr>
            <w:b/>
          </w:rPr>
          <w:t>.</w:t>
        </w:r>
      </w:ins>
      <w:r w:rsidRPr="0092197C">
        <w:rPr>
          <w:b/>
        </w:rPr>
        <w:t xml:space="preserve">  Object</w:t>
      </w:r>
    </w:p>
    <w:p w14:paraId="0CD07FAC" w14:textId="77777777" w:rsidR="000050DA" w:rsidRPr="0092197C" w:rsidRDefault="000050DA" w:rsidP="000D0BA2">
      <w:pPr>
        <w:keepLines/>
        <w:spacing w:after="120"/>
        <w:pPrChange w:id="97" w:author="Dell" w:date="2019-12-31T11:22:00Z">
          <w:pPr>
            <w:spacing w:after="120"/>
          </w:pPr>
        </w:pPrChange>
      </w:pPr>
      <w:r w:rsidRPr="0092197C">
        <w:t>The Object of Rotary is to encourage and foster the ideal of service as a basis of worthy enterprise and, in particular, to encourage and foster:</w:t>
      </w:r>
    </w:p>
    <w:p w14:paraId="35BEB2D7" w14:textId="7D025390" w:rsidR="000050DA" w:rsidRPr="0092197C" w:rsidRDefault="000050DA" w:rsidP="000D0BA2">
      <w:pPr>
        <w:keepLines/>
        <w:tabs>
          <w:tab w:val="left" w:pos="1080"/>
        </w:tabs>
        <w:spacing w:after="120"/>
        <w:ind w:left="1080" w:hanging="936"/>
        <w:pPrChange w:id="98" w:author="Dell" w:date="2019-12-31T11:22:00Z">
          <w:pPr>
            <w:tabs>
              <w:tab w:val="left" w:pos="1080"/>
            </w:tabs>
            <w:spacing w:after="120"/>
            <w:ind w:left="1080" w:hanging="936"/>
          </w:pPr>
        </w:pPrChange>
      </w:pPr>
      <w:r w:rsidRPr="0092197C">
        <w:rPr>
          <w:i/>
        </w:rPr>
        <w:t xml:space="preserve">First. </w:t>
      </w:r>
      <w:r w:rsidRPr="0092197C">
        <w:rPr>
          <w:i/>
        </w:rPr>
        <w:tab/>
      </w:r>
      <w:r w:rsidRPr="0092197C">
        <w:t>The development of acquaintance as an opportunity for service</w:t>
      </w:r>
      <w:r w:rsidR="009146ED">
        <w:t>;</w:t>
      </w:r>
    </w:p>
    <w:p w14:paraId="6FDFB546" w14:textId="5D4CC734" w:rsidR="000050DA" w:rsidRPr="0092197C" w:rsidRDefault="000050DA" w:rsidP="000D0BA2">
      <w:pPr>
        <w:keepLines/>
        <w:tabs>
          <w:tab w:val="left" w:pos="1080"/>
        </w:tabs>
        <w:spacing w:after="120"/>
        <w:ind w:left="1080" w:hanging="936"/>
        <w:pPrChange w:id="99" w:author="Dell" w:date="2019-12-31T11:22:00Z">
          <w:pPr>
            <w:tabs>
              <w:tab w:val="left" w:pos="1080"/>
            </w:tabs>
            <w:spacing w:after="120"/>
            <w:ind w:left="1080" w:hanging="936"/>
          </w:pPr>
        </w:pPrChange>
      </w:pPr>
      <w:r w:rsidRPr="0092197C">
        <w:rPr>
          <w:i/>
        </w:rPr>
        <w:t xml:space="preserve">Second. </w:t>
      </w:r>
      <w:r w:rsidRPr="0092197C">
        <w:rPr>
          <w:i/>
        </w:rPr>
        <w:tab/>
      </w:r>
      <w:r w:rsidRPr="0092197C">
        <w:t>High ethical standards in business and professions, the recognition of the worthiness of all useful occupations, and the dignifying of each Rotarian’s occupation as an opportunity to serve society</w:t>
      </w:r>
      <w:r w:rsidR="009146ED">
        <w:t>;</w:t>
      </w:r>
    </w:p>
    <w:p w14:paraId="743A3018" w14:textId="6582F486" w:rsidR="000050DA" w:rsidRPr="0092197C" w:rsidRDefault="000050DA" w:rsidP="000D0BA2">
      <w:pPr>
        <w:keepLines/>
        <w:tabs>
          <w:tab w:val="left" w:pos="1080"/>
        </w:tabs>
        <w:spacing w:after="120"/>
        <w:ind w:left="1080" w:hanging="936"/>
        <w:pPrChange w:id="100" w:author="Dell" w:date="2019-12-31T11:22:00Z">
          <w:pPr>
            <w:tabs>
              <w:tab w:val="left" w:pos="1080"/>
            </w:tabs>
            <w:spacing w:after="120"/>
            <w:ind w:left="1080" w:hanging="936"/>
          </w:pPr>
        </w:pPrChange>
      </w:pPr>
      <w:r w:rsidRPr="0092197C">
        <w:rPr>
          <w:i/>
        </w:rPr>
        <w:t xml:space="preserve">Third. </w:t>
      </w:r>
      <w:r w:rsidRPr="0092197C">
        <w:rPr>
          <w:i/>
        </w:rPr>
        <w:tab/>
      </w:r>
      <w:r w:rsidRPr="0092197C">
        <w:t>The application of the ideal of service in each Rotarian’s personal, business, and community life</w:t>
      </w:r>
      <w:r w:rsidR="009146ED">
        <w:t>;</w:t>
      </w:r>
    </w:p>
    <w:p w14:paraId="6B51F539" w14:textId="4B3B0F4E" w:rsidR="00D74450" w:rsidRPr="0092197C" w:rsidRDefault="002A3134" w:rsidP="000D0BA2">
      <w:pPr>
        <w:keepLines/>
        <w:tabs>
          <w:tab w:val="left" w:pos="1080"/>
        </w:tabs>
        <w:spacing w:after="120"/>
        <w:ind w:left="1080" w:hanging="936"/>
        <w:pPrChange w:id="101" w:author="Dell" w:date="2019-12-31T11:22:00Z">
          <w:pPr>
            <w:tabs>
              <w:tab w:val="left" w:pos="1080"/>
            </w:tabs>
            <w:spacing w:after="120"/>
            <w:ind w:left="1080" w:hanging="936"/>
          </w:pPr>
        </w:pPrChange>
      </w:pPr>
      <w:r w:rsidRPr="0092197C">
        <w:rPr>
          <w:i/>
        </w:rPr>
        <w:t xml:space="preserve">Fourth. </w:t>
      </w:r>
      <w:r w:rsidRPr="0092197C">
        <w:rPr>
          <w:i/>
        </w:rPr>
        <w:tab/>
      </w:r>
      <w:r w:rsidR="000050DA" w:rsidRPr="0092197C">
        <w:t>The advancement of international understanding, goodwill, and peace through a world fellowship of business and professional persons united in the ideal of service</w:t>
      </w:r>
      <w:r w:rsidR="009146ED">
        <w:t>.</w:t>
      </w:r>
    </w:p>
    <w:p w14:paraId="3F66AF64" w14:textId="77777777" w:rsidR="002A3134" w:rsidRPr="0092197C" w:rsidRDefault="002A3134" w:rsidP="000D0BA2">
      <w:pPr>
        <w:keepLines/>
        <w:tabs>
          <w:tab w:val="left" w:pos="1080"/>
        </w:tabs>
        <w:spacing w:after="120"/>
        <w:ind w:left="1080"/>
        <w:rPr>
          <w:b/>
        </w:rPr>
        <w:pPrChange w:id="102" w:author="Dell" w:date="2019-12-31T11:22:00Z">
          <w:pPr>
            <w:tabs>
              <w:tab w:val="left" w:pos="1080"/>
            </w:tabs>
            <w:spacing w:after="120"/>
            <w:ind w:left="1080"/>
          </w:pPr>
        </w:pPrChange>
      </w:pPr>
    </w:p>
    <w:p w14:paraId="42398744" w14:textId="78913F50" w:rsidR="00D74450" w:rsidRPr="0092197C" w:rsidRDefault="00D74450" w:rsidP="000D0BA2">
      <w:pPr>
        <w:keepLines/>
        <w:spacing w:after="120"/>
        <w:rPr>
          <w:b/>
          <w:bCs/>
        </w:rPr>
        <w:pPrChange w:id="103" w:author="Dell" w:date="2019-12-31T11:22:00Z">
          <w:pPr>
            <w:spacing w:after="120"/>
          </w:pPr>
        </w:pPrChange>
      </w:pPr>
      <w:r w:rsidRPr="0092197C">
        <w:rPr>
          <w:b/>
          <w:bCs/>
        </w:rPr>
        <w:t>Article 6</w:t>
      </w:r>
      <w:ins w:id="104" w:author="Dell" w:date="2019-12-31T11:06:00Z">
        <w:r w:rsidR="00A840BC">
          <w:rPr>
            <w:b/>
            <w:bCs/>
          </w:rPr>
          <w:t>.</w:t>
        </w:r>
      </w:ins>
      <w:r w:rsidRPr="0092197C">
        <w:rPr>
          <w:b/>
          <w:bCs/>
        </w:rPr>
        <w:t xml:space="preserve"> </w:t>
      </w:r>
      <w:del w:id="105" w:author="Dell" w:date="2019-12-31T11:23:00Z">
        <w:r w:rsidRPr="0092197C" w:rsidDel="000D0BA2">
          <w:rPr>
            <w:b/>
            <w:bCs/>
          </w:rPr>
          <w:delText xml:space="preserve"> </w:delText>
        </w:r>
      </w:del>
      <w:r w:rsidRPr="0092197C">
        <w:rPr>
          <w:b/>
          <w:bCs/>
        </w:rPr>
        <w:t>Five Avenues of Service</w:t>
      </w:r>
    </w:p>
    <w:p w14:paraId="34070369" w14:textId="20D540A0" w:rsidR="000050DA" w:rsidRPr="0092197C" w:rsidRDefault="000050DA" w:rsidP="000D0BA2">
      <w:pPr>
        <w:keepLines/>
        <w:spacing w:after="120"/>
        <w:pPrChange w:id="106" w:author="Dell" w:date="2019-12-31T11:22:00Z">
          <w:pPr>
            <w:spacing w:after="120"/>
          </w:pPr>
        </w:pPrChange>
      </w:pPr>
      <w:r w:rsidRPr="0092197C">
        <w:t>Rotary’s five Avenues of Service are the philosophical and practical framework for the work of this Rotary club.</w:t>
      </w:r>
    </w:p>
    <w:p w14:paraId="0C1AA678" w14:textId="77777777" w:rsidR="000050DA" w:rsidRPr="0092197C" w:rsidRDefault="000050DA" w:rsidP="000D0BA2">
      <w:pPr>
        <w:keepLines/>
        <w:tabs>
          <w:tab w:val="left" w:pos="630"/>
        </w:tabs>
        <w:spacing w:after="120"/>
        <w:ind w:left="630" w:hanging="450"/>
        <w:pPrChange w:id="107" w:author="Dell" w:date="2019-12-31T11:22:00Z">
          <w:pPr>
            <w:tabs>
              <w:tab w:val="left" w:pos="630"/>
            </w:tabs>
            <w:spacing w:after="120"/>
            <w:ind w:left="630" w:hanging="450"/>
          </w:pPr>
        </w:pPrChange>
      </w:pPr>
      <w:r w:rsidRPr="0092197C">
        <w:t xml:space="preserve">1.  </w:t>
      </w:r>
      <w:r w:rsidRPr="0092197C">
        <w:tab/>
        <w:t>Club Service, the first Avenue of Service, involves action a member should take within this club to help it function successfully.</w:t>
      </w:r>
    </w:p>
    <w:p w14:paraId="7570FC78" w14:textId="77777777" w:rsidR="000050DA" w:rsidRPr="0092197C" w:rsidRDefault="000050DA" w:rsidP="000D0BA2">
      <w:pPr>
        <w:keepLines/>
        <w:tabs>
          <w:tab w:val="left" w:pos="630"/>
        </w:tabs>
        <w:spacing w:after="120"/>
        <w:ind w:left="630" w:hanging="450"/>
        <w:pPrChange w:id="108" w:author="Dell" w:date="2019-12-31T11:22:00Z">
          <w:pPr>
            <w:tabs>
              <w:tab w:val="left" w:pos="630"/>
            </w:tabs>
            <w:spacing w:after="120"/>
            <w:ind w:left="630" w:hanging="450"/>
          </w:pPr>
        </w:pPrChange>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in order to address the issues and needs of society</w:t>
      </w:r>
      <w:r w:rsidRPr="0092197C">
        <w:t>.</w:t>
      </w:r>
    </w:p>
    <w:p w14:paraId="0A926E40" w14:textId="77777777" w:rsidR="000050DA" w:rsidRPr="0092197C" w:rsidRDefault="000050DA" w:rsidP="000D0BA2">
      <w:pPr>
        <w:keepLines/>
        <w:tabs>
          <w:tab w:val="left" w:pos="630"/>
        </w:tabs>
        <w:spacing w:after="120"/>
        <w:ind w:left="630" w:hanging="450"/>
        <w:pPrChange w:id="109" w:author="Dell" w:date="2019-12-31T11:22:00Z">
          <w:pPr>
            <w:tabs>
              <w:tab w:val="left" w:pos="630"/>
            </w:tabs>
            <w:spacing w:after="120"/>
            <w:ind w:left="630" w:hanging="450"/>
          </w:pPr>
        </w:pPrChange>
      </w:pPr>
      <w:r w:rsidRPr="0092197C">
        <w:t xml:space="preserve">3.  </w:t>
      </w:r>
      <w:r w:rsidRPr="0092197C">
        <w:tab/>
        <w:t>Community Service, the third Avenue of Service, comprises varied efforts tha</w:t>
      </w:r>
      <w:r w:rsidR="00D57BF0" w:rsidRPr="0092197C">
        <w:t xml:space="preserve">t </w:t>
      </w:r>
      <w:r w:rsidRPr="0092197C">
        <w:t>members make, sometimes in conjunction with others, to improve the quality of life of those who live within this club’s locality or municipality.</w:t>
      </w:r>
    </w:p>
    <w:p w14:paraId="2E9C3B08" w14:textId="77777777" w:rsidR="000050DA" w:rsidRPr="0092197C" w:rsidRDefault="000050DA" w:rsidP="000D0BA2">
      <w:pPr>
        <w:keepLines/>
        <w:tabs>
          <w:tab w:val="left" w:pos="630"/>
        </w:tabs>
        <w:spacing w:after="120"/>
        <w:ind w:left="630" w:hanging="450"/>
        <w:pPrChange w:id="110" w:author="Dell" w:date="2019-12-31T11:22:00Z">
          <w:pPr>
            <w:tabs>
              <w:tab w:val="left" w:pos="630"/>
            </w:tabs>
            <w:spacing w:after="120"/>
            <w:ind w:left="630" w:hanging="450"/>
          </w:pPr>
        </w:pPrChange>
      </w:pPr>
      <w:r w:rsidRPr="0092197C">
        <w:t xml:space="preserve">4.  </w:t>
      </w:r>
      <w:r w:rsidRPr="0092197C">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3A917B12" w14:textId="77777777" w:rsidR="000050DA" w:rsidRPr="0092197C" w:rsidRDefault="000050DA" w:rsidP="000D0BA2">
      <w:pPr>
        <w:keepLines/>
        <w:tabs>
          <w:tab w:val="left" w:pos="630"/>
        </w:tabs>
        <w:spacing w:after="120"/>
        <w:ind w:left="630" w:hanging="450"/>
        <w:pPrChange w:id="111" w:author="Dell" w:date="2019-12-31T11:22:00Z">
          <w:pPr>
            <w:tabs>
              <w:tab w:val="left" w:pos="630"/>
            </w:tabs>
            <w:spacing w:after="120"/>
            <w:ind w:left="630" w:hanging="450"/>
          </w:pPr>
        </w:pPrChange>
      </w:pPr>
      <w:r w:rsidRPr="0092197C">
        <w:lastRenderedPageBreak/>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7C256ED1" w14:textId="543A85B0" w:rsidR="00414604" w:rsidRPr="0092197C" w:rsidRDefault="00414604" w:rsidP="000D0BA2">
      <w:pPr>
        <w:keepLines/>
        <w:spacing w:after="120"/>
        <w:rPr>
          <w:i/>
        </w:rPr>
        <w:pPrChange w:id="112" w:author="Dell" w:date="2019-12-31T11:22:00Z">
          <w:pPr>
            <w:spacing w:after="120"/>
          </w:pPr>
        </w:pPrChange>
      </w:pPr>
    </w:p>
    <w:p w14:paraId="43194C53" w14:textId="6D00BFEC" w:rsidR="00D74450" w:rsidRPr="0092197C" w:rsidRDefault="00D74450" w:rsidP="000D0BA2">
      <w:pPr>
        <w:keepLines/>
        <w:spacing w:after="120"/>
        <w:rPr>
          <w:b/>
        </w:rPr>
        <w:pPrChange w:id="113" w:author="Dell" w:date="2019-12-31T11:22:00Z">
          <w:pPr>
            <w:spacing w:after="120"/>
          </w:pPr>
        </w:pPrChange>
      </w:pPr>
      <w:r w:rsidRPr="0092197C">
        <w:rPr>
          <w:b/>
        </w:rPr>
        <w:t xml:space="preserve">Article </w:t>
      </w:r>
      <w:r w:rsidR="00914F01" w:rsidRPr="0092197C">
        <w:rPr>
          <w:b/>
        </w:rPr>
        <w:t>7</w:t>
      </w:r>
      <w:ins w:id="114" w:author="Dell" w:date="2019-12-31T11:07:00Z">
        <w:r w:rsidR="00A840BC">
          <w:rPr>
            <w:b/>
          </w:rPr>
          <w:t>.</w:t>
        </w:r>
      </w:ins>
      <w:r w:rsidR="00914F01" w:rsidRPr="0092197C">
        <w:rPr>
          <w:b/>
        </w:rPr>
        <w:t xml:space="preserve"> </w:t>
      </w:r>
      <w:del w:id="115" w:author="Dell" w:date="2019-12-31T11:22:00Z">
        <w:r w:rsidR="00914F01" w:rsidRPr="0092197C" w:rsidDel="000D0BA2">
          <w:rPr>
            <w:b/>
          </w:rPr>
          <w:delText xml:space="preserve"> </w:delText>
        </w:r>
      </w:del>
      <w:r w:rsidRPr="0092197C">
        <w:rPr>
          <w:b/>
        </w:rPr>
        <w:t xml:space="preserve">Meetings  </w:t>
      </w:r>
    </w:p>
    <w:p w14:paraId="3C91E47E" w14:textId="0001F2F0" w:rsidR="00F445A4" w:rsidRPr="0092197C" w:rsidRDefault="00F445A4" w:rsidP="000D0BA2">
      <w:pPr>
        <w:keepLines/>
        <w:spacing w:after="120"/>
        <w:rPr>
          <w:i/>
        </w:rPr>
        <w:pPrChange w:id="116" w:author="Dell" w:date="2019-12-31T11:22:00Z">
          <w:pPr>
            <w:spacing w:after="120"/>
          </w:pPr>
        </w:pPrChange>
      </w:pPr>
      <w:r w:rsidRPr="0092197C">
        <w:rPr>
          <w:b/>
        </w:rPr>
        <w:t>Section 1</w:t>
      </w:r>
      <w:r w:rsidRPr="0092197C">
        <w:rPr>
          <w:b/>
          <w:bCs/>
        </w:rPr>
        <w:t xml:space="preserve"> — </w:t>
      </w:r>
      <w:r w:rsidRPr="0092197C">
        <w:rPr>
          <w:i/>
        </w:rPr>
        <w:t xml:space="preserve">Regular Meetings. </w:t>
      </w:r>
    </w:p>
    <w:p w14:paraId="43F79588" w14:textId="38DDE87F" w:rsidR="00F445A4" w:rsidRPr="0092197C" w:rsidRDefault="00F445A4" w:rsidP="000D0BA2">
      <w:pPr>
        <w:keepLines/>
        <w:spacing w:after="120"/>
        <w:ind w:left="619" w:hanging="475"/>
        <w:pPrChange w:id="117" w:author="Dell" w:date="2019-12-31T11:22:00Z">
          <w:pPr>
            <w:spacing w:after="120"/>
            <w:ind w:left="619" w:hanging="475"/>
          </w:pPr>
        </w:pPrChange>
      </w:pPr>
      <w:r w:rsidRPr="0092197C">
        <w:t xml:space="preserve">(a) </w:t>
      </w:r>
      <w:r w:rsidRPr="0092197C">
        <w:tab/>
      </w:r>
      <w:r w:rsidRPr="0092197C">
        <w:rPr>
          <w:i/>
        </w:rPr>
        <w:t xml:space="preserve">Day and Time. </w:t>
      </w:r>
      <w:r w:rsidRPr="0092197C">
        <w:t xml:space="preserve">This club shall hold a regular weekly meeting </w:t>
      </w:r>
      <w:r w:rsidR="001F2023" w:rsidRPr="0092197C">
        <w:t>on the day and</w:t>
      </w:r>
      <w:r w:rsidRPr="0092197C">
        <w:t xml:space="preserve"> time set in the bylaws.  </w:t>
      </w:r>
    </w:p>
    <w:p w14:paraId="1937A18E" w14:textId="5E7018CA" w:rsidR="00014621" w:rsidRPr="0092197C" w:rsidRDefault="00F445A4" w:rsidP="000D0BA2">
      <w:pPr>
        <w:keepLines/>
        <w:spacing w:after="120"/>
        <w:ind w:left="619" w:hanging="475"/>
        <w:pPrChange w:id="118" w:author="Dell" w:date="2019-12-31T11:22:00Z">
          <w:pPr>
            <w:spacing w:after="120"/>
            <w:ind w:left="619" w:hanging="475"/>
          </w:pPr>
        </w:pPrChange>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An interactive meeting shall be considered to be held on the day that the interactive activity is posted</w:t>
      </w:r>
      <w:r w:rsidRPr="0092197C">
        <w:t>.</w:t>
      </w:r>
    </w:p>
    <w:p w14:paraId="3718E582" w14:textId="0E757B0E" w:rsidR="00F445A4" w:rsidRPr="0092197C" w:rsidRDefault="00F445A4" w:rsidP="000D0BA2">
      <w:pPr>
        <w:keepLines/>
        <w:spacing w:after="120"/>
        <w:ind w:left="619" w:hanging="475"/>
        <w:pPrChange w:id="119" w:author="Dell" w:date="2019-12-31T11:22:00Z">
          <w:pPr>
            <w:spacing w:after="120"/>
            <w:ind w:left="619" w:hanging="475"/>
          </w:pPr>
        </w:pPrChange>
      </w:pPr>
      <w:r w:rsidRPr="0092197C">
        <w:t xml:space="preserve">(c)  </w:t>
      </w:r>
      <w:r w:rsidR="00EB7FDF">
        <w:t xml:space="preserve"> </w:t>
      </w:r>
      <w:r w:rsidRPr="0092197C">
        <w:rPr>
          <w:i/>
        </w:rPr>
        <w:t xml:space="preserve">Change of Meeting. </w:t>
      </w:r>
      <w:r w:rsidRPr="0092197C">
        <w:t>For good cause, the board may change a regular meeting to any day between the preceding and following regular meetings,</w:t>
      </w:r>
      <w:r w:rsidR="0089541F" w:rsidRPr="0092197C">
        <w:t xml:space="preserve"> to a different</w:t>
      </w:r>
      <w:r w:rsidRPr="0092197C">
        <w:t xml:space="preserve"> time of the regular day, or to a different place.</w:t>
      </w:r>
    </w:p>
    <w:p w14:paraId="512971AF" w14:textId="327E3F17" w:rsidR="00F445A4" w:rsidRPr="0092197C" w:rsidRDefault="00F445A4" w:rsidP="000D0BA2">
      <w:pPr>
        <w:keepLines/>
        <w:spacing w:after="120"/>
        <w:ind w:left="619" w:hanging="475"/>
        <w:pPrChange w:id="120" w:author="Dell" w:date="2019-12-31T11:22:00Z">
          <w:pPr>
            <w:spacing w:after="120"/>
            <w:ind w:left="619" w:hanging="475"/>
          </w:pPr>
        </w:pPrChange>
      </w:pPr>
      <w:r w:rsidRPr="0092197C">
        <w:t xml:space="preserve">(d)  </w:t>
      </w:r>
      <w:r w:rsidRPr="0092197C">
        <w:rPr>
          <w:i/>
        </w:rPr>
        <w:t>Cancellation.</w:t>
      </w:r>
      <w:r w:rsidRPr="0092197C">
        <w:t xml:space="preserve"> The board may cancel a regular meeting for these reasons:</w:t>
      </w:r>
    </w:p>
    <w:p w14:paraId="3DFB2F06" w14:textId="4BEFBD9D" w:rsidR="00F445A4" w:rsidRPr="0092197C" w:rsidRDefault="00F445A4" w:rsidP="000D0BA2">
      <w:pPr>
        <w:keepLines/>
        <w:spacing w:after="120"/>
        <w:ind w:left="1094" w:hanging="475"/>
        <w:pPrChange w:id="121" w:author="Dell" w:date="2019-12-31T11:22:00Z">
          <w:pPr>
            <w:spacing w:after="120"/>
            <w:ind w:left="1094" w:hanging="475"/>
          </w:pPr>
        </w:pPrChange>
      </w:pPr>
      <w:r w:rsidRPr="0092197C">
        <w:t xml:space="preserve">(1) </w:t>
      </w:r>
      <w:r w:rsidRPr="0092197C">
        <w:tab/>
        <w:t>a holiday, or during a week that includes a holiday</w:t>
      </w:r>
      <w:r w:rsidR="006178BD">
        <w:t>;</w:t>
      </w:r>
      <w:r w:rsidRPr="0092197C">
        <w:t xml:space="preserve">  </w:t>
      </w:r>
    </w:p>
    <w:p w14:paraId="6847DAF5" w14:textId="7C9DBCBC" w:rsidR="00F445A4" w:rsidRPr="0092197C" w:rsidRDefault="00F445A4" w:rsidP="000D0BA2">
      <w:pPr>
        <w:keepLines/>
        <w:spacing w:after="120"/>
        <w:ind w:left="1094" w:hanging="475"/>
        <w:pPrChange w:id="122" w:author="Dell" w:date="2019-12-31T11:22:00Z">
          <w:pPr>
            <w:spacing w:after="120"/>
            <w:ind w:left="1094" w:hanging="475"/>
          </w:pPr>
        </w:pPrChange>
      </w:pPr>
      <w:r w:rsidRPr="0092197C">
        <w:t xml:space="preserve">(2) </w:t>
      </w:r>
      <w:r w:rsidRPr="0092197C">
        <w:tab/>
        <w:t>in observance of the death of a member</w:t>
      </w:r>
      <w:r w:rsidR="006178BD">
        <w:t>;</w:t>
      </w:r>
      <w:r w:rsidRPr="0092197C">
        <w:t xml:space="preserve">  </w:t>
      </w:r>
    </w:p>
    <w:p w14:paraId="27A7EAC8" w14:textId="26444C9C" w:rsidR="00F445A4" w:rsidRPr="0092197C" w:rsidRDefault="00F445A4" w:rsidP="000D0BA2">
      <w:pPr>
        <w:keepLines/>
        <w:spacing w:after="120"/>
        <w:ind w:left="1094" w:hanging="475"/>
        <w:pPrChange w:id="123" w:author="Dell" w:date="2019-12-31T11:22:00Z">
          <w:pPr>
            <w:spacing w:after="120"/>
            <w:ind w:left="1094" w:hanging="475"/>
          </w:pPr>
        </w:pPrChange>
      </w:pPr>
      <w:r w:rsidRPr="0092197C">
        <w:t xml:space="preserve">(3) </w:t>
      </w:r>
      <w:r w:rsidRPr="0092197C">
        <w:tab/>
        <w:t xml:space="preserve">an epidemic or </w:t>
      </w:r>
      <w:r w:rsidR="00D43AC8" w:rsidRPr="0092197C">
        <w:t>a disaster</w:t>
      </w:r>
      <w:r w:rsidRPr="0092197C">
        <w:t xml:space="preserve"> that affects the whole community</w:t>
      </w:r>
      <w:r w:rsidR="006178BD">
        <w:t>;</w:t>
      </w:r>
      <w:r w:rsidRPr="0092197C">
        <w:t xml:space="preserve"> or </w:t>
      </w:r>
    </w:p>
    <w:p w14:paraId="6FE6C535" w14:textId="43F7F8AB" w:rsidR="00F445A4" w:rsidRPr="0092197C" w:rsidRDefault="00F749C1" w:rsidP="000D0BA2">
      <w:pPr>
        <w:keepLines/>
        <w:spacing w:after="120"/>
        <w:ind w:left="1094" w:hanging="475"/>
        <w:pPrChange w:id="124" w:author="Dell" w:date="2019-12-31T11:22:00Z">
          <w:pPr>
            <w:spacing w:after="120"/>
            <w:ind w:left="1094" w:hanging="475"/>
          </w:pPr>
        </w:pPrChange>
      </w:pPr>
      <w:r>
        <w:t xml:space="preserve">(4) </w:t>
      </w:r>
      <w:r>
        <w:tab/>
      </w:r>
      <w:r w:rsidR="00F445A4" w:rsidRPr="0092197C">
        <w:t xml:space="preserve">an </w:t>
      </w:r>
      <w:r w:rsidR="00D43AC8" w:rsidRPr="0092197C">
        <w:t>armed conflict in the community</w:t>
      </w:r>
      <w:r w:rsidR="00F445A4" w:rsidRPr="0092197C">
        <w:t xml:space="preserve">.  </w:t>
      </w:r>
    </w:p>
    <w:p w14:paraId="03287832" w14:textId="132801E1" w:rsidR="00F445A4" w:rsidRPr="0092197C" w:rsidRDefault="00F445A4" w:rsidP="000D0BA2">
      <w:pPr>
        <w:keepLines/>
        <w:spacing w:after="120"/>
        <w:ind w:left="630" w:hanging="11"/>
        <w:pPrChange w:id="125" w:author="Dell" w:date="2019-12-31T11:22:00Z">
          <w:pPr>
            <w:spacing w:after="120"/>
            <w:ind w:left="630" w:hanging="11"/>
          </w:pPr>
        </w:pPrChange>
      </w:pPr>
      <w:r w:rsidRPr="0092197C">
        <w:t xml:space="preserve">The board may cancel up to four regular meetings a year for causes not listed here, but may not cancel more than three consecutive meetings. </w:t>
      </w:r>
    </w:p>
    <w:p w14:paraId="4297C60B" w14:textId="0821A9A3" w:rsidR="00F445A4" w:rsidRPr="0092197C" w:rsidRDefault="00F445A4" w:rsidP="000D0BA2">
      <w:pPr>
        <w:keepLines/>
        <w:spacing w:after="120"/>
        <w:ind w:left="619" w:hanging="475"/>
        <w:pPrChange w:id="126" w:author="Dell" w:date="2019-12-31T11:22:00Z">
          <w:pPr>
            <w:spacing w:after="120"/>
            <w:ind w:left="619" w:hanging="475"/>
          </w:pPr>
        </w:pPrChange>
      </w:pPr>
      <w:r w:rsidRPr="0092197C">
        <w:t xml:space="preserve">(e)  </w:t>
      </w:r>
      <w:r w:rsidR="00EB7FDF">
        <w:t xml:space="preserve"> </w:t>
      </w:r>
      <w:r w:rsidRPr="0092197C">
        <w:rPr>
          <w:i/>
        </w:rPr>
        <w:t xml:space="preserve">Satellite Club Meeting (When Applicable). </w:t>
      </w:r>
      <w:r w:rsidRPr="0092197C">
        <w:t>If provided in the bylaws, a satellite club shall hold regular weekly meetings at a day, time, and place decided by its members.  The day, time, and place of the meeting may be changed in a way simil</w:t>
      </w:r>
      <w:r w:rsidR="00BF18A1" w:rsidRPr="0092197C">
        <w:t>ar</w:t>
      </w:r>
      <w:r w:rsidRPr="0092197C">
        <w:t xml:space="preserve"> to that provided for the club’s regular meetings in section 1(c) of this article.  A satellite club meeting may be cancelled</w:t>
      </w:r>
      <w:r w:rsidR="00BF18A1" w:rsidRPr="0092197C">
        <w:t xml:space="preserve"> for the reasons in section</w:t>
      </w:r>
      <w:r w:rsidRPr="0092197C">
        <w:t xml:space="preserve"> 1(d) of this article.  Voting procedures shall be as provided in the bylaws.</w:t>
      </w:r>
    </w:p>
    <w:p w14:paraId="4528E323" w14:textId="46500D79" w:rsidR="00EF0D11" w:rsidRPr="0092197C" w:rsidRDefault="00EB7FDF" w:rsidP="000D0BA2">
      <w:pPr>
        <w:keepLines/>
        <w:spacing w:after="120"/>
        <w:ind w:left="619" w:hanging="475"/>
        <w:pPrChange w:id="127" w:author="Dell" w:date="2019-12-31T11:22:00Z">
          <w:pPr>
            <w:spacing w:after="120"/>
            <w:ind w:left="619" w:hanging="475"/>
          </w:pPr>
        </w:pPrChange>
      </w:pPr>
      <w:r>
        <w:t xml:space="preserve">(f)   </w:t>
      </w:r>
      <w:r w:rsidR="00EF0D11" w:rsidRPr="0092197C">
        <w:rPr>
          <w:i/>
        </w:rPr>
        <w:t xml:space="preserve">Exceptions. </w:t>
      </w:r>
      <w:r w:rsidR="00EF0D11" w:rsidRPr="0092197C">
        <w:rPr>
          <w:rFonts w:eastAsia="MS PMincho"/>
          <w:color w:val="000000"/>
          <w:lang w:eastAsia="ja-JP"/>
        </w:rPr>
        <w:t xml:space="preserve">The bylaws may include </w:t>
      </w:r>
      <w:r w:rsidR="00A85E9D" w:rsidRPr="0092197C">
        <w:rPr>
          <w:rFonts w:eastAsia="MS PMincho"/>
          <w:color w:val="000000"/>
          <w:lang w:eastAsia="ja-JP"/>
        </w:rPr>
        <w:t>provisions that are</w:t>
      </w:r>
      <w:r w:rsidR="00EF0D11" w:rsidRPr="0092197C">
        <w:rPr>
          <w:rFonts w:eastAsia="MS PMincho"/>
          <w:color w:val="000000"/>
          <w:lang w:eastAsia="ja-JP"/>
        </w:rPr>
        <w:t xml:space="preserve"> not in accordance with </w:t>
      </w:r>
      <w:r w:rsidR="001256B7" w:rsidRPr="0092197C">
        <w:rPr>
          <w:rFonts w:eastAsia="MS PMincho"/>
          <w:color w:val="000000"/>
          <w:lang w:eastAsia="ja-JP"/>
        </w:rPr>
        <w:t>this section</w:t>
      </w:r>
      <w:r w:rsidR="00EF0D11" w:rsidRPr="0092197C">
        <w:rPr>
          <w:rFonts w:eastAsia="MS PMincho"/>
          <w:color w:val="000000"/>
          <w:lang w:eastAsia="ja-JP"/>
        </w:rPr>
        <w:t xml:space="preserve">.  </w:t>
      </w:r>
      <w:r w:rsidR="00A85E9D" w:rsidRPr="0092197C">
        <w:rPr>
          <w:rFonts w:eastAsia="MS PMincho"/>
          <w:color w:val="000000"/>
          <w:lang w:eastAsia="ja-JP"/>
        </w:rPr>
        <w:t>A</w:t>
      </w:r>
      <w:r w:rsidR="00EF0D11" w:rsidRPr="0092197C">
        <w:rPr>
          <w:rFonts w:eastAsia="MS PMincho"/>
          <w:color w:val="000000"/>
          <w:lang w:eastAsia="ja-JP"/>
        </w:rPr>
        <w:t xml:space="preserve"> club, however, must meet at least twice per month.</w:t>
      </w:r>
    </w:p>
    <w:p w14:paraId="27082EE4" w14:textId="40BBE882" w:rsidR="00F445A4" w:rsidRPr="0092197C" w:rsidRDefault="00F445A4" w:rsidP="000D0BA2">
      <w:pPr>
        <w:keepLines/>
        <w:spacing w:after="120"/>
        <w:ind w:left="144" w:hanging="144"/>
        <w:rPr>
          <w:i/>
        </w:rPr>
        <w:pPrChange w:id="128" w:author="Dell" w:date="2019-12-31T11:22:00Z">
          <w:pPr>
            <w:spacing w:after="120"/>
            <w:ind w:left="144" w:hanging="144"/>
          </w:pPr>
        </w:pPrChange>
      </w:pPr>
      <w:r w:rsidRPr="0092197C">
        <w:rPr>
          <w:b/>
        </w:rPr>
        <w:t>Section 2</w:t>
      </w:r>
      <w:r w:rsidRPr="0092197C">
        <w:rPr>
          <w:b/>
          <w:bCs/>
        </w:rPr>
        <w:t xml:space="preserve"> — </w:t>
      </w:r>
      <w:r w:rsidRPr="0092197C">
        <w:rPr>
          <w:i/>
        </w:rPr>
        <w:t xml:space="preserve">Annual Meeting. </w:t>
      </w:r>
    </w:p>
    <w:p w14:paraId="7FFBBA5D" w14:textId="76279DDE" w:rsidR="00F445A4" w:rsidRPr="0092197C" w:rsidRDefault="000C1F28" w:rsidP="000D0BA2">
      <w:pPr>
        <w:keepLines/>
        <w:numPr>
          <w:ilvl w:val="0"/>
          <w:numId w:val="28"/>
        </w:numPr>
        <w:spacing w:after="120"/>
        <w:ind w:left="619" w:hanging="475"/>
        <w:pPrChange w:id="129" w:author="Dell" w:date="2019-12-31T11:22:00Z">
          <w:pPr>
            <w:numPr>
              <w:numId w:val="28"/>
            </w:numPr>
            <w:spacing w:after="120"/>
            <w:ind w:left="619" w:hanging="475"/>
          </w:pPr>
        </w:pPrChange>
      </w:pPr>
      <w:r w:rsidRPr="0092197C">
        <w:t>An annual meeting</w:t>
      </w:r>
      <w:r w:rsidR="00F445A4" w:rsidRPr="0092197C">
        <w:t xml:space="preserve"> to elect officers </w:t>
      </w:r>
      <w:r w:rsidR="00EF0D11" w:rsidRPr="0092197C">
        <w:t xml:space="preserve">and present a mid-year report, including current year income and expenses, together with a financial report on the previous year, </w:t>
      </w:r>
      <w:r w:rsidR="00F445A4" w:rsidRPr="0092197C">
        <w:t>shall be held before 31 December, as provided in the bylaws.</w:t>
      </w:r>
    </w:p>
    <w:p w14:paraId="7729844F" w14:textId="36A88CF4" w:rsidR="00F445A4" w:rsidRPr="0092197C" w:rsidRDefault="00F445A4" w:rsidP="000D0BA2">
      <w:pPr>
        <w:keepLines/>
        <w:numPr>
          <w:ilvl w:val="0"/>
          <w:numId w:val="28"/>
        </w:numPr>
        <w:spacing w:after="120"/>
        <w:ind w:left="619" w:hanging="475"/>
        <w:pPrChange w:id="130" w:author="Dell" w:date="2019-12-31T11:22:00Z">
          <w:pPr>
            <w:numPr>
              <w:numId w:val="28"/>
            </w:numPr>
            <w:spacing w:after="120"/>
            <w:ind w:left="619" w:hanging="475"/>
          </w:pPr>
        </w:pPrChange>
      </w:pPr>
      <w:r w:rsidRPr="0092197C">
        <w:lastRenderedPageBreak/>
        <w:t>A satellite club shall hold an annual meeting of its members before 31 December to elect officers for the satellite club.</w:t>
      </w:r>
    </w:p>
    <w:p w14:paraId="0EC5B4BA" w14:textId="047DA792" w:rsidR="00F445A4" w:rsidRPr="0092197C" w:rsidRDefault="00F445A4" w:rsidP="000D0BA2">
      <w:pPr>
        <w:keepLines/>
        <w:spacing w:after="120"/>
        <w:ind w:left="144" w:hanging="144"/>
        <w:pPrChange w:id="131" w:author="Dell" w:date="2019-12-31T11:22:00Z">
          <w:pPr>
            <w:spacing w:after="120"/>
            <w:ind w:left="144" w:hanging="144"/>
          </w:pPr>
        </w:pPrChange>
      </w:pPr>
      <w:r w:rsidRPr="0092197C">
        <w:rPr>
          <w:b/>
        </w:rPr>
        <w:t>Section 3</w:t>
      </w:r>
      <w:r w:rsidRPr="0092197C">
        <w:rPr>
          <w:b/>
          <w:bCs/>
        </w:rPr>
        <w:t xml:space="preserve"> — </w:t>
      </w:r>
      <w:r w:rsidRPr="0092197C">
        <w:rPr>
          <w:i/>
        </w:rPr>
        <w:t xml:space="preserve">Board Meetings. </w:t>
      </w:r>
      <w:r w:rsidRPr="0092197C">
        <w:t>Within 60 days after all board meetings, written minutes should be available to all</w:t>
      </w:r>
      <w:r w:rsidR="000C1F28" w:rsidRPr="0092197C">
        <w:t xml:space="preserve"> members</w:t>
      </w:r>
      <w:r w:rsidRPr="0092197C">
        <w:t>.</w:t>
      </w:r>
    </w:p>
    <w:p w14:paraId="2BDFEBED" w14:textId="0CA2E0C5" w:rsidR="00D74450" w:rsidRPr="0092197C" w:rsidRDefault="00D74450" w:rsidP="000D0BA2">
      <w:pPr>
        <w:keepLines/>
        <w:spacing w:after="120"/>
        <w:rPr>
          <w:b/>
        </w:rPr>
        <w:pPrChange w:id="132" w:author="Dell" w:date="2019-12-31T11:22:00Z">
          <w:pPr>
            <w:spacing w:after="120"/>
          </w:pPr>
        </w:pPrChange>
      </w:pPr>
      <w:r w:rsidRPr="0092197C">
        <w:rPr>
          <w:b/>
        </w:rPr>
        <w:t xml:space="preserve">Article </w:t>
      </w:r>
      <w:r w:rsidR="00914F01" w:rsidRPr="0092197C">
        <w:rPr>
          <w:b/>
        </w:rPr>
        <w:t>8</w:t>
      </w:r>
      <w:ins w:id="133" w:author="Dell" w:date="2019-12-31T11:07:00Z">
        <w:r w:rsidR="00A840BC">
          <w:rPr>
            <w:b/>
          </w:rPr>
          <w:t>.</w:t>
        </w:r>
      </w:ins>
      <w:r w:rsidR="00914F01" w:rsidRPr="0092197C">
        <w:rPr>
          <w:b/>
        </w:rPr>
        <w:t xml:space="preserve"> </w:t>
      </w:r>
      <w:del w:id="134" w:author="Dell" w:date="2019-12-31T11:22:00Z">
        <w:r w:rsidR="00914F01" w:rsidRPr="0092197C" w:rsidDel="000D0BA2">
          <w:rPr>
            <w:b/>
          </w:rPr>
          <w:delText xml:space="preserve"> </w:delText>
        </w:r>
      </w:del>
      <w:r w:rsidRPr="0092197C">
        <w:rPr>
          <w:b/>
        </w:rPr>
        <w:t>Membership</w:t>
      </w:r>
    </w:p>
    <w:p w14:paraId="486A9DFE" w14:textId="65D1AA85" w:rsidR="00F445A4" w:rsidRPr="0092197C" w:rsidRDefault="00F445A4" w:rsidP="000D0BA2">
      <w:pPr>
        <w:keepLines/>
        <w:spacing w:after="120"/>
        <w:ind w:left="144" w:hanging="144"/>
        <w:pPrChange w:id="135" w:author="Dell" w:date="2019-12-31T11:22:00Z">
          <w:pPr>
            <w:spacing w:after="120"/>
            <w:ind w:left="144" w:hanging="144"/>
          </w:pPr>
        </w:pPrChange>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3D3BEA45" w14:textId="44E20AB0" w:rsidR="00F445A4" w:rsidRPr="0092197C" w:rsidRDefault="00F445A4" w:rsidP="000D0BA2">
      <w:pPr>
        <w:keepLines/>
        <w:spacing w:after="120"/>
        <w:ind w:left="144" w:hanging="144"/>
        <w:pPrChange w:id="136" w:author="Dell" w:date="2019-12-31T11:22:00Z">
          <w:pPr>
            <w:spacing w:after="120"/>
            <w:ind w:left="144" w:hanging="144"/>
          </w:pPr>
        </w:pPrChange>
      </w:pPr>
      <w:r w:rsidRPr="0092197C">
        <w:rPr>
          <w:b/>
        </w:rPr>
        <w:t>Section 2</w:t>
      </w:r>
      <w:r w:rsidRPr="0092197C">
        <w:rPr>
          <w:b/>
          <w:bCs/>
        </w:rPr>
        <w:t xml:space="preserve"> — </w:t>
      </w:r>
      <w:r w:rsidRPr="0092197C">
        <w:rPr>
          <w:i/>
        </w:rPr>
        <w:t xml:space="preserve"> Types.</w:t>
      </w:r>
      <w:r w:rsidRPr="0092197C">
        <w:rPr>
          <w:b/>
        </w:rPr>
        <w:t xml:space="preserve"> </w:t>
      </w:r>
      <w:r w:rsidRPr="0092197C">
        <w:t xml:space="preserve">This club shall have two types of membership, active and honorary.  Clubs may create other types in accordance with </w:t>
      </w:r>
      <w:r w:rsidR="008D1BFF" w:rsidRPr="0092197C">
        <w:t>section 7 of this article. These members</w:t>
      </w:r>
      <w:r w:rsidRPr="0092197C">
        <w:t xml:space="preserve"> are reported to RI as either active or honorary.</w:t>
      </w:r>
    </w:p>
    <w:p w14:paraId="3E974078" w14:textId="5E53E005" w:rsidR="00F445A4" w:rsidRPr="0092197C" w:rsidRDefault="00F445A4" w:rsidP="000D0BA2">
      <w:pPr>
        <w:keepLines/>
        <w:spacing w:after="120"/>
        <w:ind w:left="144" w:hanging="144"/>
        <w:pPrChange w:id="137" w:author="Dell" w:date="2019-12-31T11:22:00Z">
          <w:pPr>
            <w:spacing w:after="120"/>
            <w:ind w:left="144" w:hanging="144"/>
          </w:pPr>
        </w:pPrChange>
      </w:pPr>
      <w:r w:rsidRPr="0092197C">
        <w:rPr>
          <w:b/>
        </w:rPr>
        <w:t>Section 3</w:t>
      </w:r>
      <w:r w:rsidRPr="0092197C">
        <w:rPr>
          <w:b/>
          <w:bCs/>
        </w:rPr>
        <w:t xml:space="preserve"> — </w:t>
      </w:r>
      <w:r w:rsidRPr="0092197C">
        <w:rPr>
          <w:i/>
        </w:rPr>
        <w:t xml:space="preserve">Active Members. </w:t>
      </w:r>
      <w:r w:rsidRPr="0092197C">
        <w:t xml:space="preserve">A person who possesses </w:t>
      </w:r>
      <w:r w:rsidR="00880BDA" w:rsidRPr="0092197C">
        <w:t>the qualifications</w:t>
      </w:r>
      <w:r w:rsidRPr="0092197C">
        <w:t xml:space="preserve"> in article 5, section 2 of the RI constitution may be elected as an active club member.</w:t>
      </w:r>
    </w:p>
    <w:p w14:paraId="4B91088B" w14:textId="60473FC0" w:rsidR="00F445A4" w:rsidRPr="0092197C" w:rsidRDefault="00F445A4" w:rsidP="000D0BA2">
      <w:pPr>
        <w:keepLines/>
        <w:spacing w:after="120"/>
        <w:ind w:left="144" w:hanging="144"/>
        <w:pPrChange w:id="138" w:author="Dell" w:date="2019-12-31T11:22:00Z">
          <w:pPr>
            <w:spacing w:after="120"/>
            <w:ind w:left="144" w:hanging="144"/>
          </w:pPr>
        </w:pPrChange>
      </w:pPr>
      <w:r w:rsidRPr="0092197C">
        <w:rPr>
          <w:b/>
        </w:rPr>
        <w:t xml:space="preserve">Section 4 — </w:t>
      </w:r>
      <w:r w:rsidRPr="0092197C">
        <w:rPr>
          <w:i/>
        </w:rPr>
        <w:t xml:space="preserve">Satellite Club Members. </w:t>
      </w:r>
      <w:r w:rsidRPr="0092197C">
        <w:t xml:space="preserve">Members of a satellite club of this club shall also be members of this </w:t>
      </w:r>
      <w:r w:rsidR="00EF4B70" w:rsidRPr="0092197C">
        <w:t>club until the satellite club</w:t>
      </w:r>
      <w:r w:rsidRPr="0092197C">
        <w:t xml:space="preserve"> is </w:t>
      </w:r>
      <w:r w:rsidR="00EF4B70" w:rsidRPr="0092197C">
        <w:t>admitted</w:t>
      </w:r>
      <w:r w:rsidRPr="0092197C">
        <w:t xml:space="preserve"> to RI</w:t>
      </w:r>
      <w:r w:rsidR="00EF4B70" w:rsidRPr="0092197C">
        <w:t xml:space="preserve"> membership</w:t>
      </w:r>
      <w:r w:rsidRPr="0092197C">
        <w:t xml:space="preserve"> as a Rotary club.</w:t>
      </w:r>
    </w:p>
    <w:p w14:paraId="1601AB3E" w14:textId="2FC1EC57" w:rsidR="00F445A4" w:rsidRPr="0092197C" w:rsidRDefault="00F445A4" w:rsidP="000D0BA2">
      <w:pPr>
        <w:keepLines/>
        <w:spacing w:after="120"/>
        <w:ind w:left="144" w:hanging="144"/>
        <w:pPrChange w:id="139" w:author="Dell" w:date="2019-12-31T11:22:00Z">
          <w:pPr>
            <w:spacing w:after="120"/>
            <w:ind w:left="144" w:hanging="144"/>
          </w:pPr>
        </w:pPrChange>
      </w:pPr>
      <w:r w:rsidRPr="0092197C">
        <w:rPr>
          <w:b/>
        </w:rPr>
        <w:t>Section 5</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59132ED5" w14:textId="436D4F60" w:rsidR="00F445A4" w:rsidRPr="0092197C" w:rsidRDefault="00F445A4" w:rsidP="000D0BA2">
      <w:pPr>
        <w:keepLines/>
        <w:spacing w:after="120"/>
        <w:ind w:left="619" w:hanging="475"/>
        <w:pPrChange w:id="140" w:author="Dell" w:date="2019-12-31T11:22:00Z">
          <w:pPr>
            <w:spacing w:after="120"/>
            <w:ind w:left="619" w:hanging="475"/>
          </w:pPr>
        </w:pPrChange>
      </w:pPr>
      <w:r w:rsidRPr="0092197C">
        <w:t xml:space="preserve">(a) </w:t>
      </w:r>
      <w:r w:rsidRPr="0092197C">
        <w:tab/>
        <w:t xml:space="preserve">belong to this and another club other than a satellite of this club, or  </w:t>
      </w:r>
    </w:p>
    <w:p w14:paraId="4FF87BE4" w14:textId="517E7B46" w:rsidR="00F445A4" w:rsidRPr="0092197C" w:rsidRDefault="00F445A4" w:rsidP="000D0BA2">
      <w:pPr>
        <w:keepLines/>
        <w:spacing w:after="120"/>
        <w:ind w:left="619" w:hanging="475"/>
        <w:pPrChange w:id="141" w:author="Dell" w:date="2019-12-31T11:22:00Z">
          <w:pPr>
            <w:spacing w:after="120"/>
            <w:ind w:left="619" w:hanging="475"/>
          </w:pPr>
        </w:pPrChange>
      </w:pPr>
      <w:r w:rsidRPr="0092197C">
        <w:t xml:space="preserve">(b) </w:t>
      </w:r>
      <w:r w:rsidRPr="0092197C">
        <w:tab/>
        <w:t xml:space="preserve">be an honorary member in this club.  </w:t>
      </w:r>
    </w:p>
    <w:p w14:paraId="0AB5C3DB" w14:textId="77777777" w:rsidR="00F445A4" w:rsidRPr="0092197C" w:rsidRDefault="00F445A4" w:rsidP="000D0BA2">
      <w:pPr>
        <w:keepLines/>
        <w:spacing w:after="120"/>
        <w:ind w:left="144" w:hanging="144"/>
        <w:pPrChange w:id="142" w:author="Dell" w:date="2019-12-31T11:22:00Z">
          <w:pPr>
            <w:spacing w:after="120"/>
            <w:ind w:left="144" w:hanging="144"/>
          </w:pPr>
        </w:pPrChange>
      </w:pPr>
      <w:r w:rsidRPr="0092197C">
        <w:rPr>
          <w:b/>
        </w:rPr>
        <w:t>Section 6</w:t>
      </w:r>
      <w:r w:rsidRPr="0092197C">
        <w:rPr>
          <w:b/>
          <w:bCs/>
        </w:rPr>
        <w:t xml:space="preserve"> — </w:t>
      </w:r>
      <w:r w:rsidRPr="0092197C">
        <w:rPr>
          <w:i/>
        </w:rPr>
        <w:t>Honorary Membership.</w:t>
      </w:r>
      <w:r w:rsidRPr="0092197C">
        <w:t xml:space="preserve"> This club may elect honorary members for terms set by the board, who shall:</w:t>
      </w:r>
    </w:p>
    <w:p w14:paraId="53223585" w14:textId="00C4323E" w:rsidR="00F445A4" w:rsidRPr="0092197C" w:rsidRDefault="00F445A4" w:rsidP="000D0BA2">
      <w:pPr>
        <w:keepLines/>
        <w:spacing w:after="120"/>
        <w:ind w:left="619" w:hanging="475"/>
        <w:pPrChange w:id="143" w:author="Dell" w:date="2019-12-31T11:22:00Z">
          <w:pPr>
            <w:spacing w:after="120"/>
            <w:ind w:left="619" w:hanging="475"/>
          </w:pPr>
        </w:pPrChange>
      </w:pPr>
      <w:r w:rsidRPr="0092197C">
        <w:t>(a)</w:t>
      </w:r>
      <w:r w:rsidR="00166445" w:rsidRPr="0092197C">
        <w:t xml:space="preserve">  </w:t>
      </w:r>
      <w:r w:rsidRPr="0092197C">
        <w:t xml:space="preserve"> be exempt from paying dues</w:t>
      </w:r>
      <w:r w:rsidR="006178BD">
        <w:t>;</w:t>
      </w:r>
      <w:r w:rsidRPr="0092197C">
        <w:t xml:space="preserve"> </w:t>
      </w:r>
    </w:p>
    <w:p w14:paraId="626C01D0" w14:textId="78E3E074" w:rsidR="00F445A4" w:rsidRPr="0092197C" w:rsidRDefault="00F445A4" w:rsidP="000D0BA2">
      <w:pPr>
        <w:keepLines/>
        <w:spacing w:after="120"/>
        <w:ind w:left="619" w:hanging="475"/>
        <w:pPrChange w:id="144" w:author="Dell" w:date="2019-12-31T11:22:00Z">
          <w:pPr>
            <w:spacing w:after="120"/>
            <w:ind w:left="619" w:hanging="475"/>
          </w:pPr>
        </w:pPrChange>
      </w:pPr>
      <w:r w:rsidRPr="0092197C">
        <w:t>(b)</w:t>
      </w:r>
      <w:r w:rsidRPr="0092197C">
        <w:tab/>
        <w:t>not vote</w:t>
      </w:r>
      <w:r w:rsidR="006178BD">
        <w:t>;</w:t>
      </w:r>
      <w:r w:rsidRPr="0092197C">
        <w:t xml:space="preserve"> </w:t>
      </w:r>
    </w:p>
    <w:p w14:paraId="648E61E0" w14:textId="3B304066" w:rsidR="00F445A4" w:rsidRPr="0092197C" w:rsidRDefault="00F445A4" w:rsidP="000D0BA2">
      <w:pPr>
        <w:keepLines/>
        <w:spacing w:after="120"/>
        <w:ind w:left="619" w:hanging="475"/>
        <w:pPrChange w:id="145" w:author="Dell" w:date="2019-12-31T11:22:00Z">
          <w:pPr>
            <w:spacing w:after="120"/>
            <w:ind w:left="619" w:hanging="475"/>
          </w:pPr>
        </w:pPrChange>
      </w:pPr>
      <w:r w:rsidRPr="0092197C">
        <w:t>(c)</w:t>
      </w:r>
      <w:r w:rsidRPr="0092197C">
        <w:tab/>
        <w:t>not hold any club office</w:t>
      </w:r>
      <w:r w:rsidR="006178BD">
        <w:t>;</w:t>
      </w:r>
      <w:r w:rsidRPr="0092197C">
        <w:t xml:space="preserve">   </w:t>
      </w:r>
    </w:p>
    <w:p w14:paraId="454DBBFF" w14:textId="7828AD49" w:rsidR="00F445A4" w:rsidRPr="0092197C" w:rsidRDefault="00F445A4" w:rsidP="000D0BA2">
      <w:pPr>
        <w:keepLines/>
        <w:spacing w:after="120"/>
        <w:ind w:left="619" w:hanging="475"/>
        <w:pPrChange w:id="146" w:author="Dell" w:date="2019-12-31T11:22:00Z">
          <w:pPr>
            <w:spacing w:after="120"/>
            <w:ind w:left="619" w:hanging="475"/>
          </w:pPr>
        </w:pPrChange>
      </w:pPr>
      <w:r w:rsidRPr="0092197C">
        <w:t>(d)</w:t>
      </w:r>
      <w:r w:rsidRPr="0092197C">
        <w:tab/>
        <w:t>not hold classifications</w:t>
      </w:r>
      <w:r w:rsidR="006178BD">
        <w:t>;</w:t>
      </w:r>
      <w:r w:rsidRPr="0092197C">
        <w:t xml:space="preserve"> and</w:t>
      </w:r>
    </w:p>
    <w:p w14:paraId="3BAFDF75" w14:textId="4B8CBB8F" w:rsidR="0080721D" w:rsidRPr="0092197C" w:rsidRDefault="00F445A4" w:rsidP="000D0BA2">
      <w:pPr>
        <w:keepLines/>
        <w:spacing w:after="120"/>
        <w:ind w:left="619" w:hanging="475"/>
        <w:pPrChange w:id="147" w:author="Dell" w:date="2019-12-31T11:22:00Z">
          <w:pPr>
            <w:spacing w:after="120"/>
            <w:ind w:left="619" w:hanging="475"/>
          </w:pPr>
        </w:pPrChange>
      </w:pPr>
      <w:r w:rsidRPr="0092197C">
        <w:t>(e)</w:t>
      </w:r>
      <w:r w:rsidRPr="0092197C">
        <w:tab/>
        <w:t>be entitled to attend all meetings and enjoy all other privileges in the club,</w:t>
      </w:r>
      <w:r w:rsidR="0080721D" w:rsidRPr="0092197C">
        <w:t xml:space="preserve"> </w:t>
      </w:r>
      <w:r w:rsidRPr="0092197C">
        <w:t>but have no rights or privi</w:t>
      </w:r>
      <w:r w:rsidR="0080721D" w:rsidRPr="0092197C">
        <w:t>leges in any other club, except to visit without being</w:t>
      </w:r>
      <w:r w:rsidRPr="0092197C">
        <w:t xml:space="preserve"> a Rotarian’s guest</w:t>
      </w:r>
      <w:r w:rsidR="006178BD">
        <w:t>.</w:t>
      </w:r>
    </w:p>
    <w:p w14:paraId="7AA15B4A" w14:textId="396DE239" w:rsidR="00D22E0F" w:rsidRPr="0092197C" w:rsidRDefault="00D22E0F" w:rsidP="000D0BA2">
      <w:pPr>
        <w:keepLines/>
        <w:spacing w:after="120"/>
        <w:ind w:left="180" w:hanging="180"/>
        <w:pPrChange w:id="148" w:author="Dell" w:date="2019-12-31T11:22:00Z">
          <w:pPr>
            <w:spacing w:after="120"/>
            <w:ind w:left="180" w:hanging="180"/>
          </w:pPr>
        </w:pPrChange>
      </w:pPr>
      <w:r w:rsidRPr="0092197C">
        <w:rPr>
          <w:b/>
        </w:rPr>
        <w:t>Section 7</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00FC06E3" w:rsidRPr="0092197C">
        <w:t>8</w:t>
      </w:r>
      <w:r w:rsidRPr="0092197C">
        <w:t xml:space="preserve">, sections 2 and 4 - 6.  </w:t>
      </w:r>
    </w:p>
    <w:p w14:paraId="5D6F26CB" w14:textId="77777777" w:rsidR="00CF1D6B" w:rsidRDefault="00CF1D6B" w:rsidP="000D0BA2">
      <w:pPr>
        <w:keepLines/>
        <w:spacing w:after="120"/>
        <w:ind w:left="270" w:hanging="270"/>
        <w:rPr>
          <w:b/>
          <w:lang w:val="fr-FR"/>
        </w:rPr>
        <w:pPrChange w:id="149" w:author="Dell" w:date="2019-12-31T11:22:00Z">
          <w:pPr>
            <w:spacing w:after="120"/>
            <w:ind w:left="270" w:hanging="270"/>
          </w:pPr>
        </w:pPrChange>
      </w:pPr>
    </w:p>
    <w:p w14:paraId="03A0134D" w14:textId="73C1D4D4" w:rsidR="00D74450" w:rsidRPr="0092197C" w:rsidRDefault="00D74450" w:rsidP="000D0BA2">
      <w:pPr>
        <w:keepLines/>
        <w:spacing w:after="120"/>
        <w:ind w:left="270" w:hanging="270"/>
        <w:rPr>
          <w:b/>
          <w:lang w:val="fr-FR"/>
        </w:rPr>
        <w:pPrChange w:id="150" w:author="Dell" w:date="2019-12-31T11:22:00Z">
          <w:pPr>
            <w:spacing w:after="120"/>
            <w:ind w:left="270" w:hanging="270"/>
          </w:pPr>
        </w:pPrChange>
      </w:pPr>
      <w:r w:rsidRPr="0092197C">
        <w:rPr>
          <w:b/>
          <w:lang w:val="fr-FR"/>
        </w:rPr>
        <w:t xml:space="preserve">Article </w:t>
      </w:r>
      <w:r w:rsidR="00914F01" w:rsidRPr="0092197C">
        <w:rPr>
          <w:b/>
          <w:lang w:val="fr-FR"/>
        </w:rPr>
        <w:t>9</w:t>
      </w:r>
      <w:ins w:id="151" w:author="Dell" w:date="2019-12-31T11:07:00Z">
        <w:r w:rsidR="00A840BC">
          <w:rPr>
            <w:b/>
            <w:lang w:val="fr-FR"/>
          </w:rPr>
          <w:t>.</w:t>
        </w:r>
      </w:ins>
      <w:r w:rsidR="00914F01" w:rsidRPr="0092197C">
        <w:rPr>
          <w:b/>
          <w:lang w:val="fr-FR"/>
        </w:rPr>
        <w:t xml:space="preserve"> </w:t>
      </w:r>
      <w:del w:id="152" w:author="Dell" w:date="2019-12-31T11:19:00Z">
        <w:r w:rsidR="00914F01" w:rsidRPr="0092197C" w:rsidDel="00931040">
          <w:rPr>
            <w:b/>
            <w:lang w:val="fr-FR"/>
          </w:rPr>
          <w:delText xml:space="preserve"> </w:delText>
        </w:r>
      </w:del>
      <w:r w:rsidR="005F2D71" w:rsidRPr="0092197C">
        <w:rPr>
          <w:b/>
          <w:lang w:val="fr-FR"/>
        </w:rPr>
        <w:t xml:space="preserve">Club </w:t>
      </w:r>
      <w:ins w:id="153" w:author="Dell" w:date="2019-12-31T11:20:00Z">
        <w:r w:rsidR="00D80311">
          <w:rPr>
            <w:b/>
            <w:lang w:val="fr-FR"/>
          </w:rPr>
          <w:t xml:space="preserve">Membership </w:t>
        </w:r>
      </w:ins>
      <w:del w:id="154" w:author="Dell" w:date="2019-12-31T11:20:00Z">
        <w:r w:rsidR="005F2D71" w:rsidRPr="0092197C" w:rsidDel="00D80311">
          <w:rPr>
            <w:b/>
            <w:lang w:val="fr-FR"/>
          </w:rPr>
          <w:delText xml:space="preserve">Membership </w:delText>
        </w:r>
      </w:del>
      <w:r w:rsidR="005F2D71" w:rsidRPr="0092197C">
        <w:rPr>
          <w:b/>
          <w:lang w:val="fr-FR"/>
        </w:rPr>
        <w:t>Composition</w:t>
      </w:r>
    </w:p>
    <w:p w14:paraId="4128B082" w14:textId="0FEEE9DB" w:rsidR="00F445A4" w:rsidRPr="0092197C" w:rsidRDefault="00F445A4" w:rsidP="000D0BA2">
      <w:pPr>
        <w:keepLines/>
        <w:spacing w:after="120"/>
        <w:ind w:left="270" w:hanging="270"/>
        <w:pPrChange w:id="155" w:author="Dell" w:date="2019-12-31T11:22:00Z">
          <w:pPr>
            <w:spacing w:after="120"/>
            <w:ind w:left="270" w:hanging="270"/>
          </w:pPr>
        </w:pPrChange>
      </w:pPr>
      <w:r w:rsidRPr="0092197C">
        <w:rPr>
          <w:b/>
          <w:lang w:val="fr-FR"/>
        </w:rPr>
        <w:lastRenderedPageBreak/>
        <w:t>Section 1</w:t>
      </w:r>
      <w:r w:rsidRPr="0092197C">
        <w:rPr>
          <w:b/>
          <w:bCs/>
        </w:rPr>
        <w:t xml:space="preserve"> — </w:t>
      </w:r>
      <w:r w:rsidRPr="0092197C">
        <w:rPr>
          <w:i/>
          <w:lang w:val="fr-FR"/>
        </w:rPr>
        <w:t>General Provisions.</w:t>
      </w:r>
      <w:r w:rsidRPr="0092197C">
        <w:rPr>
          <w:lang w:val="fr-FR"/>
        </w:rPr>
        <w:t xml:space="preserve"> </w:t>
      </w:r>
      <w:r w:rsidRPr="0092197C">
        <w:t xml:space="preserve">Each member shall be classified in accordance with the member’s business, profession, </w:t>
      </w:r>
      <w:r w:rsidR="005F2D71" w:rsidRPr="0092197C">
        <w:t xml:space="preserve">occupation, </w:t>
      </w:r>
      <w:r w:rsidRPr="0092197C">
        <w:t>or community service.  The classification shall describe the principal and recognized activity of the member’s firm, company, or institution, the member’s principal and recognized business or professional activity, or the nature of the member’s community service activity.</w:t>
      </w:r>
      <w:r w:rsidR="005F2D71" w:rsidRPr="0092197C">
        <w:t xml:space="preserve"> </w:t>
      </w:r>
      <w:r w:rsidR="004B354B" w:rsidRPr="0092197C">
        <w:t xml:space="preserve"> </w:t>
      </w:r>
      <w:r w:rsidR="005F2D71" w:rsidRPr="0092197C">
        <w:t>The board may adjust a member’s classification if the member changes positions, professions, or occupations.</w:t>
      </w:r>
    </w:p>
    <w:p w14:paraId="2109D25C" w14:textId="1AD27E8B" w:rsidR="005F2D71" w:rsidRPr="0092197C" w:rsidRDefault="005F2D71" w:rsidP="000D0BA2">
      <w:pPr>
        <w:keepLines/>
        <w:spacing w:after="120"/>
        <w:ind w:left="144" w:hanging="144"/>
        <w:pPrChange w:id="156" w:author="Dell" w:date="2019-12-31T11:22:00Z">
          <w:pPr>
            <w:spacing w:after="120"/>
            <w:ind w:left="144" w:hanging="144"/>
          </w:pPr>
        </w:pPrChange>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rsidR="001335D0">
        <w:t>,</w:t>
      </w:r>
      <w:r w:rsidRPr="0092197C">
        <w:t xml:space="preserve"> and ethnic diversity.</w:t>
      </w:r>
    </w:p>
    <w:p w14:paraId="0C7D6437" w14:textId="0A75FD27" w:rsidR="00D74450" w:rsidRPr="0092197C" w:rsidRDefault="00D74450" w:rsidP="000D0BA2">
      <w:pPr>
        <w:keepLines/>
        <w:spacing w:after="120"/>
        <w:rPr>
          <w:i/>
        </w:rPr>
        <w:pPrChange w:id="157" w:author="Dell" w:date="2019-12-31T11:22:00Z">
          <w:pPr>
            <w:spacing w:after="120"/>
          </w:pPr>
        </w:pPrChange>
      </w:pPr>
      <w:r w:rsidRPr="0092197C">
        <w:rPr>
          <w:b/>
          <w:bCs/>
        </w:rPr>
        <w:t xml:space="preserve">Article </w:t>
      </w:r>
      <w:r w:rsidR="00914F01" w:rsidRPr="0092197C">
        <w:rPr>
          <w:b/>
          <w:bCs/>
        </w:rPr>
        <w:t>10</w:t>
      </w:r>
      <w:ins w:id="158" w:author="Dell" w:date="2019-12-31T11:07:00Z">
        <w:r w:rsidR="00A840BC">
          <w:rPr>
            <w:b/>
            <w:bCs/>
          </w:rPr>
          <w:t>.</w:t>
        </w:r>
      </w:ins>
      <w:r w:rsidR="00914F01" w:rsidRPr="0092197C">
        <w:rPr>
          <w:b/>
          <w:bCs/>
        </w:rPr>
        <w:t xml:space="preserve"> </w:t>
      </w:r>
      <w:del w:id="159" w:author="Dell" w:date="2019-12-31T11:23:00Z">
        <w:r w:rsidR="00914F01" w:rsidRPr="0092197C" w:rsidDel="000D0BA2">
          <w:rPr>
            <w:b/>
            <w:bCs/>
          </w:rPr>
          <w:delText xml:space="preserve"> </w:delText>
        </w:r>
      </w:del>
      <w:r w:rsidRPr="0092197C">
        <w:rPr>
          <w:b/>
          <w:bCs/>
        </w:rPr>
        <w:t xml:space="preserve">Attendance </w:t>
      </w:r>
    </w:p>
    <w:p w14:paraId="417A5BB6" w14:textId="4037BE0E" w:rsidR="00F445A4" w:rsidRPr="0092197C" w:rsidRDefault="00F445A4" w:rsidP="000D0BA2">
      <w:pPr>
        <w:keepLines/>
        <w:spacing w:after="120"/>
        <w:ind w:left="144" w:hanging="144"/>
        <w:pPrChange w:id="160" w:author="Dell" w:date="2019-12-31T11:22:00Z">
          <w:pPr>
            <w:spacing w:after="120"/>
            <w:ind w:left="144" w:hanging="144"/>
          </w:pPr>
        </w:pPrChange>
      </w:pPr>
      <w:r w:rsidRPr="0092197C">
        <w:rPr>
          <w:b/>
        </w:rPr>
        <w:t>Section 1</w:t>
      </w:r>
      <w:r w:rsidRPr="0092197C">
        <w:rPr>
          <w:b/>
          <w:bCs/>
        </w:rPr>
        <w:t xml:space="preserve"> — </w:t>
      </w:r>
      <w:r w:rsidRPr="0092197C">
        <w:rPr>
          <w:i/>
        </w:rPr>
        <w:t xml:space="preserve">General Provisions. </w:t>
      </w:r>
      <w:r w:rsidRPr="0092197C">
        <w:t xml:space="preserve">Each member should attend this club’s regular meetings, or its </w:t>
      </w:r>
      <w:r w:rsidR="00B14E85" w:rsidRPr="0092197C">
        <w:t>satellite club’s regular meetings</w:t>
      </w:r>
      <w:r w:rsidRPr="0092197C">
        <w:t>, and engage in this club’s service projects, events, and other activities.  A member shall be counted as attending a regular meeting if the member:</w:t>
      </w:r>
    </w:p>
    <w:p w14:paraId="0E1D24C5" w14:textId="71044878" w:rsidR="00F445A4" w:rsidRPr="0092197C" w:rsidRDefault="00F445A4" w:rsidP="000D0BA2">
      <w:pPr>
        <w:keepLines/>
        <w:spacing w:after="120"/>
        <w:ind w:left="619" w:hanging="475"/>
        <w:pPrChange w:id="161" w:author="Dell" w:date="2019-12-31T11:22:00Z">
          <w:pPr>
            <w:spacing w:after="120"/>
            <w:ind w:left="619" w:hanging="475"/>
          </w:pPr>
        </w:pPrChange>
      </w:pPr>
      <w:r w:rsidRPr="0092197C">
        <w:t xml:space="preserve">(a) </w:t>
      </w:r>
      <w:r w:rsidRPr="0092197C">
        <w:tab/>
        <w:t>is present in person, by telephone, or online for at least 60 percent of the meeting</w:t>
      </w:r>
      <w:r w:rsidR="006178BD">
        <w:t>;</w:t>
      </w:r>
      <w:r w:rsidRPr="0092197C">
        <w:t xml:space="preserve"> </w:t>
      </w:r>
    </w:p>
    <w:p w14:paraId="0F185044" w14:textId="4C5D1689" w:rsidR="00F445A4" w:rsidRPr="0092197C" w:rsidRDefault="00F445A4" w:rsidP="000D0BA2">
      <w:pPr>
        <w:keepLines/>
        <w:spacing w:after="120"/>
        <w:ind w:left="619" w:hanging="475"/>
        <w:pPrChange w:id="162" w:author="Dell" w:date="2019-12-31T11:22:00Z">
          <w:pPr>
            <w:spacing w:after="120"/>
            <w:ind w:left="619" w:hanging="475"/>
          </w:pPr>
        </w:pPrChange>
      </w:pPr>
      <w:r w:rsidRPr="0092197C">
        <w:t xml:space="preserve">(b) </w:t>
      </w:r>
      <w:r w:rsidRPr="0092197C">
        <w:tab/>
        <w:t xml:space="preserve">is present but </w:t>
      </w:r>
      <w:r w:rsidR="00B14E85" w:rsidRPr="0092197C">
        <w:t>called away unexpectedly and</w:t>
      </w:r>
      <w:r w:rsidRPr="0092197C">
        <w:t xml:space="preserve"> later presents to the board satisfactory evidence that leaving was reasonable</w:t>
      </w:r>
      <w:r w:rsidR="006178BD">
        <w:t>;</w:t>
      </w:r>
      <w:r w:rsidRPr="0092197C">
        <w:t xml:space="preserve"> </w:t>
      </w:r>
    </w:p>
    <w:p w14:paraId="496CF6B4" w14:textId="62A95456" w:rsidR="00AB05E8" w:rsidRDefault="00F445A4" w:rsidP="000D0BA2">
      <w:pPr>
        <w:keepLines/>
        <w:spacing w:after="120"/>
        <w:ind w:left="619" w:hanging="475"/>
        <w:pPrChange w:id="163" w:author="Dell" w:date="2019-12-31T11:22:00Z">
          <w:pPr>
            <w:spacing w:after="120"/>
            <w:ind w:left="619" w:hanging="475"/>
          </w:pPr>
        </w:pPrChange>
      </w:pPr>
      <w:r w:rsidRPr="0092197C">
        <w:t xml:space="preserve">(c) </w:t>
      </w:r>
      <w:r w:rsidRPr="0092197C">
        <w:tab/>
        <w:t xml:space="preserve">participates in the regular online </w:t>
      </w:r>
      <w:r w:rsidR="008D1BFF" w:rsidRPr="0092197C">
        <w:t xml:space="preserve">meeting or </w:t>
      </w:r>
      <w:r w:rsidRPr="0092197C">
        <w:t>interactive activity posted on the</w:t>
      </w:r>
      <w:r w:rsidR="00B14E85" w:rsidRPr="0092197C">
        <w:t xml:space="preserve"> club’s website within one week</w:t>
      </w:r>
      <w:r w:rsidR="00AB05E8">
        <w:t xml:space="preserve"> after its posting</w:t>
      </w:r>
      <w:r w:rsidR="006178BD">
        <w:t>; or</w:t>
      </w:r>
    </w:p>
    <w:p w14:paraId="32CC0B1C" w14:textId="1B0A258E" w:rsidR="00F445A4" w:rsidRPr="0092197C" w:rsidRDefault="00AB05E8" w:rsidP="000D0BA2">
      <w:pPr>
        <w:keepLines/>
        <w:spacing w:after="120"/>
        <w:ind w:left="619" w:hanging="475"/>
        <w:pPrChange w:id="164" w:author="Dell" w:date="2019-12-31T11:22:00Z">
          <w:pPr>
            <w:spacing w:after="120"/>
            <w:ind w:left="619" w:hanging="475"/>
          </w:pPr>
        </w:pPrChange>
      </w:pPr>
      <w:r>
        <w:t>(d)</w:t>
      </w:r>
      <w:r>
        <w:tab/>
      </w:r>
      <w:r w:rsidR="00F445A4" w:rsidRPr="0092197C">
        <w:t xml:space="preserve">makes up the absence in any of the following ways within </w:t>
      </w:r>
      <w:r w:rsidR="000B41DD" w:rsidRPr="0092197C">
        <w:t>the same year</w:t>
      </w:r>
      <w:r w:rsidR="00F445A4" w:rsidRPr="0092197C">
        <w:t>:</w:t>
      </w:r>
    </w:p>
    <w:p w14:paraId="060ECE8D" w14:textId="173EF18A" w:rsidR="00F445A4" w:rsidRPr="0092197C" w:rsidRDefault="00237375" w:rsidP="000D0BA2">
      <w:pPr>
        <w:keepLines/>
        <w:spacing w:after="120"/>
        <w:ind w:left="1094" w:hanging="475"/>
        <w:pPrChange w:id="165" w:author="Dell" w:date="2019-12-31T11:22:00Z">
          <w:pPr>
            <w:spacing w:after="120"/>
            <w:ind w:left="1094" w:hanging="475"/>
          </w:pPr>
        </w:pPrChange>
      </w:pPr>
      <w:r w:rsidRPr="0092197C">
        <w:t xml:space="preserve">(1) </w:t>
      </w:r>
      <w:r w:rsidRPr="0092197C">
        <w:tab/>
      </w:r>
      <w:r w:rsidR="00F479DD">
        <w:t>a</w:t>
      </w:r>
      <w:r w:rsidR="00F445A4" w:rsidRPr="0092197C">
        <w:t>ttends at least 60 percent of the regular meeting of another club, a provisional club, or a satellite of another club</w:t>
      </w:r>
      <w:r w:rsidR="00CF1D6B">
        <w:t>;</w:t>
      </w:r>
    </w:p>
    <w:p w14:paraId="0116992B" w14:textId="79A8A5C0" w:rsidR="00F445A4" w:rsidRPr="0092197C" w:rsidRDefault="00F445A4" w:rsidP="000D0BA2">
      <w:pPr>
        <w:keepLines/>
        <w:spacing w:after="120"/>
        <w:ind w:left="1094" w:hanging="475"/>
        <w:pPrChange w:id="166" w:author="Dell" w:date="2019-12-31T11:22:00Z">
          <w:pPr>
            <w:spacing w:after="120"/>
            <w:ind w:left="1094" w:hanging="475"/>
          </w:pPr>
        </w:pPrChange>
      </w:pPr>
      <w:r w:rsidRPr="0092197C">
        <w:t xml:space="preserve">(2) </w:t>
      </w:r>
      <w:r w:rsidRPr="0092197C">
        <w:tab/>
      </w:r>
      <w:r w:rsidR="00F479DD">
        <w:t>i</w:t>
      </w:r>
      <w:r w:rsidRPr="0092197C">
        <w:t>s present at the time and place of a regular meeting or satellite club meeting of another club for the purpose of attending, but that club is not meeting at that time or place</w:t>
      </w:r>
      <w:r w:rsidR="00CF1D6B">
        <w:t>;</w:t>
      </w:r>
    </w:p>
    <w:p w14:paraId="5AFEC4F6" w14:textId="56EFEB84" w:rsidR="00F445A4" w:rsidRPr="0092197C" w:rsidRDefault="00F445A4" w:rsidP="000D0BA2">
      <w:pPr>
        <w:keepLines/>
        <w:spacing w:after="120"/>
        <w:ind w:left="1094" w:hanging="475"/>
        <w:pPrChange w:id="167" w:author="Dell" w:date="2019-12-31T11:22:00Z">
          <w:pPr>
            <w:spacing w:after="120"/>
            <w:ind w:left="1094" w:hanging="475"/>
          </w:pPr>
        </w:pPrChange>
      </w:pPr>
      <w:r w:rsidRPr="0092197C">
        <w:t xml:space="preserve">(3) </w:t>
      </w:r>
      <w:r w:rsidRPr="0092197C">
        <w:tab/>
      </w:r>
      <w:r w:rsidR="00F479DD">
        <w:t>a</w:t>
      </w:r>
      <w:r w:rsidRPr="0092197C">
        <w:t>ttends and participates in a club service project or a club-sponsored community event or meeting authorized by the board</w:t>
      </w:r>
      <w:r w:rsidR="00CF1D6B">
        <w:t>;</w:t>
      </w:r>
    </w:p>
    <w:p w14:paraId="7AD6F000" w14:textId="1C46245E" w:rsidR="00F445A4" w:rsidRPr="0092197C" w:rsidRDefault="00F445A4" w:rsidP="000D0BA2">
      <w:pPr>
        <w:keepLines/>
        <w:spacing w:after="120"/>
        <w:ind w:left="1094" w:hanging="475"/>
        <w:pPrChange w:id="168" w:author="Dell" w:date="2019-12-31T11:22:00Z">
          <w:pPr>
            <w:spacing w:after="120"/>
            <w:ind w:left="1094" w:hanging="475"/>
          </w:pPr>
        </w:pPrChange>
      </w:pPr>
      <w:r w:rsidRPr="0092197C">
        <w:t xml:space="preserve">(4) </w:t>
      </w:r>
      <w:r w:rsidRPr="0092197C">
        <w:tab/>
      </w:r>
      <w:r w:rsidR="00F479DD">
        <w:t>a</w:t>
      </w:r>
      <w:r w:rsidRPr="0092197C">
        <w:t>ttends a board meeting or, if authorized by the board, a meeting of a service committee to which the member is assigned</w:t>
      </w:r>
      <w:r w:rsidR="00CF1D6B">
        <w:t>;</w:t>
      </w:r>
    </w:p>
    <w:p w14:paraId="22C2251D" w14:textId="5CD3851A" w:rsidR="00F445A4" w:rsidRPr="0092197C" w:rsidRDefault="00F445A4" w:rsidP="000D0BA2">
      <w:pPr>
        <w:keepLines/>
        <w:spacing w:after="120"/>
        <w:ind w:left="1094" w:hanging="475"/>
        <w:pPrChange w:id="169" w:author="Dell" w:date="2019-12-31T11:22:00Z">
          <w:pPr>
            <w:spacing w:after="120"/>
            <w:ind w:left="1094" w:hanging="475"/>
          </w:pPr>
        </w:pPrChange>
      </w:pPr>
      <w:r w:rsidRPr="0092197C">
        <w:t xml:space="preserve">(5) </w:t>
      </w:r>
      <w:r w:rsidRPr="0092197C">
        <w:tab/>
      </w:r>
      <w:r w:rsidR="00F479DD">
        <w:t>p</w:t>
      </w:r>
      <w:r w:rsidRPr="0092197C">
        <w:t xml:space="preserve">articipates through a club website in an online </w:t>
      </w:r>
      <w:r w:rsidR="008D1BFF" w:rsidRPr="0092197C">
        <w:t xml:space="preserve">meeting or </w:t>
      </w:r>
      <w:r w:rsidRPr="0092197C">
        <w:t>interactive activity</w:t>
      </w:r>
      <w:r w:rsidR="00CF1D6B">
        <w:t>;</w:t>
      </w:r>
    </w:p>
    <w:p w14:paraId="0D169FC8" w14:textId="6BC72194" w:rsidR="00F445A4" w:rsidRPr="0092197C" w:rsidRDefault="00F445A4" w:rsidP="000D0BA2">
      <w:pPr>
        <w:keepLines/>
        <w:spacing w:after="120"/>
        <w:ind w:left="1094" w:hanging="475"/>
        <w:pPrChange w:id="170" w:author="Dell" w:date="2019-12-31T11:22:00Z">
          <w:pPr>
            <w:spacing w:after="120"/>
            <w:ind w:left="1094" w:hanging="475"/>
          </w:pPr>
        </w:pPrChange>
      </w:pPr>
      <w:r w:rsidRPr="0092197C">
        <w:t xml:space="preserve">(6)   </w:t>
      </w:r>
      <w:r w:rsidR="00F479DD">
        <w:t>a</w:t>
      </w:r>
      <w:r w:rsidRPr="0092197C">
        <w:t>ttends a regular meeting of a Rotaract or Interact club, Rotary Community Corps, or Rotary Fellowship or of a provisio</w:t>
      </w:r>
      <w:r w:rsidR="00133F18" w:rsidRPr="0092197C">
        <w:t xml:space="preserve">nal Rotaract or Interact club, </w:t>
      </w:r>
      <w:r w:rsidRPr="0092197C">
        <w:t>Rotary Community Corps, or Rotary Fellowship</w:t>
      </w:r>
      <w:r w:rsidR="00CF1D6B">
        <w:t>; or</w:t>
      </w:r>
    </w:p>
    <w:p w14:paraId="37FC71C1" w14:textId="3FEF0839" w:rsidR="00F445A4" w:rsidRPr="0092197C" w:rsidRDefault="00F445A4" w:rsidP="000D0BA2">
      <w:pPr>
        <w:keepLines/>
        <w:spacing w:after="120"/>
        <w:ind w:left="1094" w:hanging="475"/>
        <w:pPrChange w:id="171" w:author="Dell" w:date="2019-12-31T11:22:00Z">
          <w:pPr>
            <w:spacing w:after="120"/>
            <w:ind w:left="1094" w:hanging="475"/>
          </w:pPr>
        </w:pPrChange>
      </w:pPr>
      <w:r w:rsidRPr="0092197C">
        <w:lastRenderedPageBreak/>
        <w:t xml:space="preserve">(7)   </w:t>
      </w:r>
      <w:r w:rsidR="00F479DD">
        <w:t>a</w:t>
      </w:r>
      <w:r w:rsidRPr="0092197C">
        <w:t xml:space="preserve">ttends an RI </w:t>
      </w:r>
      <w:r w:rsidR="00133F18" w:rsidRPr="0092197C">
        <w:t>convention</w:t>
      </w:r>
      <w:r w:rsidRPr="0092197C">
        <w:t>, a council on legislation, an international assembly, a Rotary institut</w:t>
      </w:r>
      <w:r w:rsidR="00133F18" w:rsidRPr="0092197C">
        <w:t>e</w:t>
      </w:r>
      <w:r w:rsidRPr="0092197C">
        <w:t>, any meeting convened with the approval of the RI board of directors or the RI</w:t>
      </w:r>
      <w:r w:rsidR="00133F18" w:rsidRPr="0092197C">
        <w:t xml:space="preserve"> president</w:t>
      </w:r>
      <w:r w:rsidRPr="0092197C">
        <w:t xml:space="preserve">, a multizone conference, a meeting of an RI </w:t>
      </w:r>
      <w:r w:rsidR="00133F18" w:rsidRPr="0092197C">
        <w:t>committee, a district conference, a</w:t>
      </w:r>
      <w:r w:rsidRPr="0092197C">
        <w:t xml:space="preserve"> district training asse</w:t>
      </w:r>
      <w:r w:rsidR="00133F18" w:rsidRPr="0092197C">
        <w:t>mbly, any district meeting held</w:t>
      </w:r>
      <w:r w:rsidRPr="0092197C">
        <w:t xml:space="preserve"> at the </w:t>
      </w:r>
      <w:r w:rsidR="00133F18" w:rsidRPr="0092197C">
        <w:t>direction of the</w:t>
      </w:r>
      <w:r w:rsidRPr="0092197C">
        <w:t xml:space="preserve"> RI </w:t>
      </w:r>
      <w:r w:rsidR="008D1BFF" w:rsidRPr="0092197C">
        <w:t>board</w:t>
      </w:r>
      <w:r w:rsidRPr="0092197C">
        <w:t>, any district committee m</w:t>
      </w:r>
      <w:r w:rsidR="00C63C6D" w:rsidRPr="0092197C">
        <w:t>eeting held by direction of the</w:t>
      </w:r>
      <w:r w:rsidRPr="0092197C">
        <w:t xml:space="preserve"> governor, or a regularly announced intercity meeting of clubs.</w:t>
      </w:r>
    </w:p>
    <w:p w14:paraId="59C951D3" w14:textId="2669A546" w:rsidR="00F445A4" w:rsidRPr="0092197C" w:rsidRDefault="00F445A4" w:rsidP="000D0BA2">
      <w:pPr>
        <w:keepLines/>
        <w:spacing w:after="120"/>
        <w:ind w:left="144" w:hanging="144"/>
        <w:rPr>
          <w:b/>
        </w:rPr>
        <w:pPrChange w:id="172" w:author="Dell" w:date="2019-12-31T11:22:00Z">
          <w:pPr>
            <w:spacing w:after="120"/>
            <w:ind w:left="144" w:hanging="144"/>
          </w:pPr>
        </w:pPrChange>
      </w:pPr>
      <w:r w:rsidRPr="0092197C">
        <w:rPr>
          <w:b/>
        </w:rPr>
        <w:t xml:space="preserve">Section </w:t>
      </w:r>
      <w:r w:rsidR="002E7B85" w:rsidRPr="0092197C">
        <w:rPr>
          <w:b/>
        </w:rPr>
        <w:t>2</w:t>
      </w:r>
      <w:r w:rsidRPr="0092197C">
        <w:rPr>
          <w:b/>
          <w:bCs/>
        </w:rPr>
        <w:t xml:space="preserve"> — </w:t>
      </w:r>
      <w:r w:rsidRPr="0092197C">
        <w:rPr>
          <w:i/>
        </w:rPr>
        <w:t xml:space="preserve">Extended Absence While Working at a Distance. </w:t>
      </w:r>
      <w:r w:rsidR="00D056B8" w:rsidRPr="0092197C">
        <w:t>If a member</w:t>
      </w:r>
      <w:r w:rsidRPr="0092197C">
        <w:t xml:space="preserve"> works on a distant assignment for an extended period of time, attendance at the meetings of a designated club at the site of the assignment replaces attendance at the regular meetings of the member’s club, if the two clubs agree.</w:t>
      </w:r>
    </w:p>
    <w:p w14:paraId="1B54E2DF" w14:textId="6DC906EF" w:rsidR="00F445A4" w:rsidRPr="0092197C" w:rsidRDefault="00F445A4" w:rsidP="000D0BA2">
      <w:pPr>
        <w:keepLines/>
        <w:spacing w:after="120"/>
        <w:ind w:left="144" w:hanging="144"/>
        <w:pPrChange w:id="173" w:author="Dell" w:date="2019-12-31T11:22:00Z">
          <w:pPr>
            <w:spacing w:after="120"/>
            <w:ind w:left="144" w:hanging="144"/>
          </w:pPr>
        </w:pPrChange>
      </w:pPr>
      <w:r w:rsidRPr="0092197C">
        <w:rPr>
          <w:b/>
        </w:rPr>
        <w:t xml:space="preserve">Section </w:t>
      </w:r>
      <w:r w:rsidR="002E7B85" w:rsidRPr="0092197C">
        <w:rPr>
          <w:b/>
        </w:rPr>
        <w:t>3</w:t>
      </w:r>
      <w:r w:rsidR="002E7B85" w:rsidRPr="0092197C">
        <w:rPr>
          <w:b/>
          <w:bCs/>
        </w:rPr>
        <w:t xml:space="preserve"> </w:t>
      </w:r>
      <w:r w:rsidRPr="0092197C">
        <w:rPr>
          <w:b/>
          <w:bCs/>
        </w:rPr>
        <w:t xml:space="preserve">— </w:t>
      </w:r>
      <w:r w:rsidRPr="0092197C">
        <w:rPr>
          <w:i/>
        </w:rPr>
        <w:t xml:space="preserve">Absence Because of Other Rotary Activities. </w:t>
      </w:r>
      <w:r w:rsidRPr="0092197C">
        <w:t>An absence does not require a make-up if, at the time of the meeting, the member is:</w:t>
      </w:r>
    </w:p>
    <w:p w14:paraId="164A11BA" w14:textId="702EBC70" w:rsidR="001A6EDF" w:rsidRDefault="00F445A4" w:rsidP="000D0BA2">
      <w:pPr>
        <w:keepLines/>
        <w:spacing w:after="120"/>
        <w:ind w:left="619" w:hanging="475"/>
        <w:sectPr w:rsidR="001A6EDF" w:rsidSect="000B56E5">
          <w:footerReference w:type="default" r:id="rId13"/>
          <w:type w:val="continuous"/>
          <w:pgSz w:w="12240" w:h="15840" w:code="1"/>
          <w:pgMar w:top="1440" w:right="1440" w:bottom="1440" w:left="1440" w:header="0" w:footer="720" w:gutter="0"/>
          <w:cols w:space="720"/>
          <w:docGrid w:linePitch="360"/>
        </w:sectPr>
        <w:pPrChange w:id="174" w:author="Dell" w:date="2019-12-31T11:22:00Z">
          <w:pPr>
            <w:spacing w:after="120"/>
            <w:ind w:left="619" w:hanging="475"/>
          </w:pPr>
        </w:pPrChange>
      </w:pPr>
      <w:r w:rsidRPr="0092197C">
        <w:t>(</w:t>
      </w:r>
      <w:r w:rsidR="001D6750" w:rsidRPr="0092197C">
        <w:t>a</w:t>
      </w:r>
      <w:r w:rsidRPr="0092197C">
        <w:t xml:space="preserve">) </w:t>
      </w:r>
      <w:r w:rsidRPr="0092197C">
        <w:tab/>
      </w:r>
      <w:r w:rsidR="00F479DD">
        <w:t>t</w:t>
      </w:r>
      <w:r w:rsidRPr="0092197C">
        <w:t>raveling with reasonable directness to or from one of the meetings specified in sub-subsection (1)(</w:t>
      </w:r>
      <w:r w:rsidR="00585AFA">
        <w:t>d</w:t>
      </w:r>
      <w:r w:rsidRPr="0092197C">
        <w:t>)(7)</w:t>
      </w:r>
      <w:r w:rsidR="00CF1D6B">
        <w:t>;</w:t>
      </w:r>
      <w:r w:rsidRPr="0092197C">
        <w:t xml:space="preserve"> </w:t>
      </w:r>
    </w:p>
    <w:p w14:paraId="144C48A2" w14:textId="55A9E247" w:rsidR="00F445A4" w:rsidRPr="0092197C" w:rsidRDefault="00F445A4" w:rsidP="000D0BA2">
      <w:pPr>
        <w:keepLines/>
        <w:spacing w:after="120"/>
        <w:ind w:left="619" w:hanging="475"/>
        <w:pPrChange w:id="175" w:author="Dell" w:date="2019-12-31T11:22:00Z">
          <w:pPr>
            <w:spacing w:after="120"/>
            <w:ind w:left="619" w:hanging="475"/>
          </w:pPr>
        </w:pPrChange>
      </w:pPr>
      <w:r w:rsidRPr="0092197C">
        <w:t>(</w:t>
      </w:r>
      <w:r w:rsidR="001D6750" w:rsidRPr="0092197C">
        <w:t>b</w:t>
      </w:r>
      <w:r w:rsidRPr="0092197C">
        <w:t xml:space="preserve">) </w:t>
      </w:r>
      <w:r w:rsidRPr="0092197C">
        <w:tab/>
      </w:r>
      <w:r w:rsidR="00F479DD">
        <w:t>s</w:t>
      </w:r>
      <w:r w:rsidRPr="0092197C">
        <w:t>erving as an officer or member of an RI committee or as a TRF trustee</w:t>
      </w:r>
      <w:r w:rsidR="00CF1D6B">
        <w:t>;</w:t>
      </w:r>
      <w:r w:rsidRPr="0092197C">
        <w:t xml:space="preserve"> </w:t>
      </w:r>
    </w:p>
    <w:p w14:paraId="4D8B2FF7" w14:textId="39EF36AC" w:rsidR="00F445A4" w:rsidRPr="0092197C" w:rsidRDefault="00F445A4" w:rsidP="000D0BA2">
      <w:pPr>
        <w:keepLines/>
        <w:spacing w:after="120"/>
        <w:ind w:left="619" w:hanging="475"/>
        <w:pPrChange w:id="176" w:author="Dell" w:date="2019-12-31T11:22:00Z">
          <w:pPr>
            <w:spacing w:after="120"/>
            <w:ind w:left="619" w:hanging="475"/>
          </w:pPr>
        </w:pPrChange>
      </w:pPr>
      <w:r w:rsidRPr="0092197C">
        <w:t>(</w:t>
      </w:r>
      <w:r w:rsidR="001D6750" w:rsidRPr="0092197C">
        <w:t>c</w:t>
      </w:r>
      <w:r w:rsidRPr="0092197C">
        <w:t xml:space="preserve">) </w:t>
      </w:r>
      <w:r w:rsidRPr="0092197C">
        <w:tab/>
      </w:r>
      <w:r w:rsidR="00F479DD">
        <w:t>s</w:t>
      </w:r>
      <w:r w:rsidRPr="0092197C">
        <w:t>erving as the special representative of the governor in forming a new club</w:t>
      </w:r>
      <w:r w:rsidR="00CF1D6B">
        <w:t>;</w:t>
      </w:r>
    </w:p>
    <w:p w14:paraId="6FBBEAA6" w14:textId="79C8B3C6" w:rsidR="00F445A4" w:rsidRPr="0092197C" w:rsidRDefault="00F445A4" w:rsidP="000D0BA2">
      <w:pPr>
        <w:keepLines/>
        <w:spacing w:after="120"/>
        <w:ind w:left="619" w:hanging="475"/>
        <w:pPrChange w:id="177" w:author="Dell" w:date="2019-12-31T11:22:00Z">
          <w:pPr>
            <w:spacing w:after="120"/>
            <w:ind w:left="619" w:hanging="475"/>
          </w:pPr>
        </w:pPrChange>
      </w:pPr>
      <w:r w:rsidRPr="0092197C">
        <w:t>(</w:t>
      </w:r>
      <w:r w:rsidR="001D6750" w:rsidRPr="0092197C">
        <w:t>d</w:t>
      </w:r>
      <w:r w:rsidRPr="0092197C">
        <w:t xml:space="preserve">) </w:t>
      </w:r>
      <w:r w:rsidRPr="0092197C">
        <w:tab/>
      </w:r>
      <w:r w:rsidR="00F479DD">
        <w:t>o</w:t>
      </w:r>
      <w:r w:rsidRPr="0092197C">
        <w:t>n Rotary business in the employ of RI</w:t>
      </w:r>
      <w:r w:rsidR="00CF1D6B">
        <w:t>;</w:t>
      </w:r>
    </w:p>
    <w:p w14:paraId="1725CCEE" w14:textId="2342E11A" w:rsidR="00F445A4" w:rsidRPr="0092197C" w:rsidRDefault="00F445A4" w:rsidP="000D0BA2">
      <w:pPr>
        <w:keepLines/>
        <w:spacing w:after="120"/>
        <w:ind w:left="619" w:hanging="475"/>
        <w:pPrChange w:id="178" w:author="Dell" w:date="2019-12-31T11:22:00Z">
          <w:pPr>
            <w:spacing w:after="120"/>
            <w:ind w:left="619" w:hanging="475"/>
          </w:pPr>
        </w:pPrChange>
      </w:pPr>
      <w:r w:rsidRPr="0092197C">
        <w:t>(</w:t>
      </w:r>
      <w:r w:rsidR="001D6750" w:rsidRPr="0092197C">
        <w:t>e</w:t>
      </w:r>
      <w:r w:rsidRPr="0092197C">
        <w:t>)</w:t>
      </w:r>
      <w:r w:rsidRPr="0092197C">
        <w:tab/>
      </w:r>
      <w:r w:rsidR="00F479DD">
        <w:t>d</w:t>
      </w:r>
      <w:r w:rsidRPr="0092197C">
        <w:t>irectly and actively engaged in a district-sponsored, RI-sponsored, or TRF-sponsored service project in a remote area, where making up attendance is impossible</w:t>
      </w:r>
      <w:r w:rsidR="00CF1D6B">
        <w:t>; or</w:t>
      </w:r>
    </w:p>
    <w:p w14:paraId="20338C39" w14:textId="6FB3B795" w:rsidR="00F445A4" w:rsidRPr="0092197C" w:rsidRDefault="00F445A4" w:rsidP="000D0BA2">
      <w:pPr>
        <w:keepLines/>
        <w:spacing w:after="120"/>
        <w:ind w:left="619" w:hanging="475"/>
        <w:pPrChange w:id="179" w:author="Dell" w:date="2019-12-31T11:22:00Z">
          <w:pPr>
            <w:spacing w:after="120"/>
            <w:ind w:left="619" w:hanging="475"/>
          </w:pPr>
        </w:pPrChange>
      </w:pPr>
      <w:r w:rsidRPr="0092197C">
        <w:t>(</w:t>
      </w:r>
      <w:r w:rsidR="001D6750" w:rsidRPr="0092197C">
        <w:t>f</w:t>
      </w:r>
      <w:r w:rsidRPr="0092197C">
        <w:t xml:space="preserve">) </w:t>
      </w:r>
      <w:r w:rsidRPr="0092197C">
        <w:tab/>
      </w:r>
      <w:r w:rsidR="00F479DD">
        <w:t>e</w:t>
      </w:r>
      <w:r w:rsidRPr="0092197C">
        <w:t>ngaged in Rotary business duly authorized by the board, which precludes attendance at the meeting.</w:t>
      </w:r>
    </w:p>
    <w:p w14:paraId="74971E4D" w14:textId="4F7703CF" w:rsidR="00F445A4" w:rsidRPr="0092197C" w:rsidRDefault="00F445A4" w:rsidP="000D0BA2">
      <w:pPr>
        <w:keepLines/>
        <w:spacing w:after="120"/>
        <w:ind w:left="144" w:hanging="144"/>
        <w:pPrChange w:id="180" w:author="Dell" w:date="2019-12-31T11:22:00Z">
          <w:pPr>
            <w:spacing w:after="120"/>
            <w:ind w:left="144" w:hanging="144"/>
          </w:pPr>
        </w:pPrChange>
      </w:pPr>
      <w:r w:rsidRPr="0092197C">
        <w:rPr>
          <w:b/>
        </w:rPr>
        <w:t xml:space="preserve">Section </w:t>
      </w:r>
      <w:r w:rsidR="002E7B85" w:rsidRPr="0092197C">
        <w:rPr>
          <w:b/>
        </w:rPr>
        <w:t>4</w:t>
      </w:r>
      <w:r w:rsidR="002E7B85" w:rsidRPr="0092197C">
        <w:rPr>
          <w:b/>
          <w:bCs/>
        </w:rPr>
        <w:t xml:space="preserve"> </w:t>
      </w:r>
      <w:r w:rsidRPr="0092197C">
        <w:rPr>
          <w:b/>
          <w:bCs/>
        </w:rPr>
        <w:t xml:space="preserve">— </w:t>
      </w:r>
      <w:r w:rsidRPr="0092197C">
        <w:rPr>
          <w:i/>
        </w:rPr>
        <w:t xml:space="preserve">RI Officers’ Absences. </w:t>
      </w:r>
      <w:r w:rsidRPr="0092197C">
        <w:t>An absence shall be excused if the member is a current RI officer or a Rotarian partner of a current RI officer.</w:t>
      </w:r>
    </w:p>
    <w:p w14:paraId="647267A2" w14:textId="25A8C311" w:rsidR="00F445A4" w:rsidRPr="0092197C" w:rsidRDefault="00F445A4" w:rsidP="000D0BA2">
      <w:pPr>
        <w:keepLines/>
        <w:spacing w:after="120"/>
        <w:ind w:left="270" w:hanging="270"/>
        <w:pPrChange w:id="181" w:author="Dell" w:date="2019-12-31T11:22:00Z">
          <w:pPr>
            <w:spacing w:after="120"/>
            <w:ind w:left="270" w:hanging="270"/>
          </w:pPr>
        </w:pPrChange>
      </w:pPr>
      <w:r w:rsidRPr="0092197C">
        <w:rPr>
          <w:b/>
        </w:rPr>
        <w:t xml:space="preserve">Section </w:t>
      </w:r>
      <w:r w:rsidR="002E7B85" w:rsidRPr="0092197C">
        <w:rPr>
          <w:b/>
        </w:rPr>
        <w:t>5</w:t>
      </w:r>
      <w:r w:rsidRPr="0092197C">
        <w:rPr>
          <w:b/>
          <w:bCs/>
        </w:rPr>
        <w:t xml:space="preserve"> — </w:t>
      </w:r>
      <w:r w:rsidRPr="0092197C">
        <w:rPr>
          <w:i/>
        </w:rPr>
        <w:t xml:space="preserve">Excused Absences. </w:t>
      </w:r>
      <w:r w:rsidRPr="0092197C">
        <w:t>A member’s absence shall be excused if:</w:t>
      </w:r>
    </w:p>
    <w:p w14:paraId="13FE8ED7" w14:textId="5CEB0FCF" w:rsidR="00F445A4" w:rsidRPr="0092197C" w:rsidRDefault="00D056B8" w:rsidP="000D0BA2">
      <w:pPr>
        <w:keepLines/>
        <w:spacing w:after="120"/>
        <w:ind w:left="619" w:hanging="475"/>
        <w:pPrChange w:id="182" w:author="Dell" w:date="2019-12-31T11:22:00Z">
          <w:pPr>
            <w:spacing w:after="120"/>
            <w:ind w:left="619" w:hanging="475"/>
          </w:pPr>
        </w:pPrChange>
      </w:pPr>
      <w:r w:rsidRPr="0092197C">
        <w:t>(a)</w:t>
      </w:r>
      <w:r w:rsidRPr="0092197C">
        <w:tab/>
      </w:r>
      <w:r w:rsidR="00F445A4" w:rsidRPr="0092197C">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27BA918B" w14:textId="3CE60F43" w:rsidR="00F445A4" w:rsidRPr="0092197C" w:rsidRDefault="00D056B8" w:rsidP="000D0BA2">
      <w:pPr>
        <w:keepLines/>
        <w:spacing w:after="120"/>
        <w:ind w:left="619" w:hanging="475"/>
        <w:pPrChange w:id="183" w:author="Dell" w:date="2019-12-31T11:22:00Z">
          <w:pPr>
            <w:spacing w:after="120"/>
            <w:ind w:left="619" w:hanging="475"/>
          </w:pPr>
        </w:pPrChange>
      </w:pPr>
      <w:r w:rsidRPr="0092197C">
        <w:t xml:space="preserve">(b) </w:t>
      </w:r>
      <w:r w:rsidRPr="0092197C">
        <w:tab/>
      </w:r>
      <w:r w:rsidR="00F445A4" w:rsidRPr="0092197C">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0B06694" w14:textId="51623890" w:rsidR="00F445A4" w:rsidRPr="0092197C" w:rsidRDefault="00F445A4" w:rsidP="000D0BA2">
      <w:pPr>
        <w:keepLines/>
        <w:spacing w:after="120"/>
        <w:ind w:left="144" w:hanging="144"/>
        <w:pPrChange w:id="184" w:author="Dell" w:date="2019-12-31T11:22:00Z">
          <w:pPr>
            <w:spacing w:after="120"/>
            <w:ind w:left="144" w:hanging="144"/>
          </w:pPr>
        </w:pPrChange>
      </w:pPr>
      <w:r w:rsidRPr="0092197C">
        <w:rPr>
          <w:b/>
        </w:rPr>
        <w:lastRenderedPageBreak/>
        <w:t xml:space="preserve">Section </w:t>
      </w:r>
      <w:r w:rsidR="002E7B85" w:rsidRPr="0092197C">
        <w:rPr>
          <w:b/>
        </w:rPr>
        <w:t>6</w:t>
      </w:r>
      <w:r w:rsidRPr="0092197C">
        <w:rPr>
          <w:b/>
          <w:bCs/>
        </w:rPr>
        <w:t xml:space="preserve"> — </w:t>
      </w:r>
      <w:r w:rsidRPr="0092197C">
        <w:rPr>
          <w:i/>
        </w:rPr>
        <w:t>Attendance Records.</w:t>
      </w:r>
      <w:r w:rsidRPr="0092197C">
        <w:t xml:space="preserve"> When a member whose absences are excused under subsection </w:t>
      </w:r>
      <w:r w:rsidR="00826376" w:rsidRPr="0092197C">
        <w:t>5</w:t>
      </w:r>
      <w:r w:rsidRPr="0092197C">
        <w:t xml:space="preserve">(a) of this article does not attend a club meeting, the member and the absence shall not be included in the attendance records.  If a member whose absences are excused under section 4 </w:t>
      </w:r>
      <w:r w:rsidR="00826376" w:rsidRPr="0092197C">
        <w:t xml:space="preserve">or </w:t>
      </w:r>
      <w:r w:rsidRPr="0092197C">
        <w:t xml:space="preserve">subsection </w:t>
      </w:r>
      <w:r w:rsidR="00826376" w:rsidRPr="0092197C">
        <w:t>5</w:t>
      </w:r>
      <w:r w:rsidRPr="0092197C">
        <w:t>(b)</w:t>
      </w:r>
      <w:r w:rsidR="003D3147" w:rsidRPr="0092197C">
        <w:t xml:space="preserve"> </w:t>
      </w:r>
      <w:r w:rsidRPr="0092197C">
        <w:t xml:space="preserve">of this article attends a club meeting, the </w:t>
      </w:r>
      <w:r w:rsidRPr="0092197C">
        <w:rPr>
          <w:color w:val="000000"/>
        </w:rPr>
        <w:t xml:space="preserve">member and the </w:t>
      </w:r>
      <w:r w:rsidRPr="0092197C">
        <w:t>attendance shall be included in this club’s me</w:t>
      </w:r>
      <w:r w:rsidR="003D3147" w:rsidRPr="0092197C">
        <w:t>mbership and attendance figures</w:t>
      </w:r>
      <w:r w:rsidRPr="0092197C">
        <w:t>.</w:t>
      </w:r>
    </w:p>
    <w:p w14:paraId="06B67AB4" w14:textId="45F55694" w:rsidR="00EF0D11" w:rsidRPr="0092197C" w:rsidRDefault="00EF0D11" w:rsidP="000D0BA2">
      <w:pPr>
        <w:keepLines/>
        <w:spacing w:after="120"/>
        <w:ind w:left="144" w:hanging="144"/>
        <w:rPr>
          <w:b/>
        </w:rPr>
        <w:pPrChange w:id="185" w:author="Dell" w:date="2019-12-31T11:22:00Z">
          <w:pPr>
            <w:spacing w:after="120"/>
            <w:ind w:left="144" w:hanging="144"/>
          </w:pPr>
        </w:pPrChange>
      </w:pPr>
      <w:r w:rsidRPr="0092197C">
        <w:rPr>
          <w:b/>
        </w:rPr>
        <w:t xml:space="preserve">Section </w:t>
      </w:r>
      <w:r w:rsidR="002E7B85" w:rsidRPr="0092197C">
        <w:rPr>
          <w:b/>
        </w:rPr>
        <w:t>7</w:t>
      </w:r>
      <w:r w:rsidRPr="0092197C">
        <w:rPr>
          <w:b/>
          <w:bCs/>
        </w:rPr>
        <w:t xml:space="preserve"> — </w:t>
      </w:r>
      <w:r w:rsidRPr="0092197C">
        <w:rPr>
          <w:i/>
        </w:rPr>
        <w:t>Exceptions.</w:t>
      </w:r>
      <w:r w:rsidRPr="0092197C">
        <w:t xml:space="preserve"> </w:t>
      </w:r>
      <w:r w:rsidRPr="0092197C">
        <w:rPr>
          <w:rFonts w:eastAsia="MS PMincho"/>
          <w:color w:val="000000"/>
          <w:lang w:eastAsia="ja-JP"/>
        </w:rPr>
        <w:t xml:space="preserve">The bylaws may include </w:t>
      </w:r>
      <w:r w:rsidR="00A85E9D" w:rsidRPr="0092197C">
        <w:rPr>
          <w:rFonts w:eastAsia="MS PMincho"/>
          <w:color w:val="000000"/>
          <w:lang w:eastAsia="ja-JP"/>
        </w:rPr>
        <w:t>provisions</w:t>
      </w:r>
      <w:r w:rsidRPr="0092197C">
        <w:rPr>
          <w:rFonts w:eastAsia="MS PMincho"/>
          <w:color w:val="000000"/>
          <w:lang w:eastAsia="ja-JP"/>
        </w:rPr>
        <w:t xml:space="preserve"> not in accordance with </w:t>
      </w:r>
      <w:r w:rsidR="006C0822">
        <w:rPr>
          <w:rFonts w:eastAsia="MS PMincho"/>
          <w:color w:val="000000"/>
          <w:lang w:eastAsia="ja-JP"/>
        </w:rPr>
        <w:t>a</w:t>
      </w:r>
      <w:r w:rsidRPr="0092197C">
        <w:rPr>
          <w:rFonts w:eastAsia="MS PMincho"/>
          <w:color w:val="000000"/>
          <w:lang w:eastAsia="ja-JP"/>
        </w:rPr>
        <w:t>rticle 1</w:t>
      </w:r>
      <w:r w:rsidR="00826376" w:rsidRPr="0092197C">
        <w:rPr>
          <w:rFonts w:eastAsia="MS PMincho"/>
          <w:color w:val="000000"/>
          <w:lang w:eastAsia="ja-JP"/>
        </w:rPr>
        <w:t>0</w:t>
      </w:r>
      <w:r w:rsidRPr="0092197C">
        <w:rPr>
          <w:rFonts w:eastAsia="MS PMincho"/>
          <w:color w:val="000000"/>
          <w:lang w:eastAsia="ja-JP"/>
        </w:rPr>
        <w:t xml:space="preserve">.  </w:t>
      </w:r>
    </w:p>
    <w:p w14:paraId="78F06497" w14:textId="77777777" w:rsidR="00933174" w:rsidRDefault="00933174" w:rsidP="000D0BA2">
      <w:pPr>
        <w:keepLines/>
        <w:spacing w:after="120"/>
        <w:ind w:left="270" w:hanging="270"/>
        <w:rPr>
          <w:b/>
        </w:rPr>
        <w:pPrChange w:id="186" w:author="Dell" w:date="2019-12-31T11:22:00Z">
          <w:pPr>
            <w:spacing w:after="120"/>
            <w:ind w:left="270" w:hanging="270"/>
          </w:pPr>
        </w:pPrChange>
      </w:pPr>
    </w:p>
    <w:p w14:paraId="12AE3DF1" w14:textId="136DDE28" w:rsidR="00D74450" w:rsidRPr="0092197C" w:rsidRDefault="00D74450" w:rsidP="000D0BA2">
      <w:pPr>
        <w:keepLines/>
        <w:spacing w:after="120"/>
        <w:ind w:left="270" w:hanging="270"/>
        <w:rPr>
          <w:b/>
        </w:rPr>
        <w:pPrChange w:id="187" w:author="Dell" w:date="2019-12-31T11:22:00Z">
          <w:pPr>
            <w:spacing w:after="120"/>
            <w:ind w:left="270" w:hanging="270"/>
          </w:pPr>
        </w:pPrChange>
      </w:pPr>
      <w:r w:rsidRPr="0092197C">
        <w:rPr>
          <w:b/>
        </w:rPr>
        <w:t xml:space="preserve">Article </w:t>
      </w:r>
      <w:r w:rsidR="00914F01" w:rsidRPr="0092197C">
        <w:rPr>
          <w:b/>
        </w:rPr>
        <w:t xml:space="preserve">11 </w:t>
      </w:r>
      <w:del w:id="188" w:author="Dell" w:date="2019-12-31T11:05:00Z">
        <w:r w:rsidR="00914F01" w:rsidRPr="0092197C" w:rsidDel="00A840BC">
          <w:rPr>
            <w:b/>
          </w:rPr>
          <w:delText xml:space="preserve"> </w:delText>
        </w:r>
      </w:del>
      <w:r w:rsidRPr="0092197C">
        <w:rPr>
          <w:b/>
        </w:rPr>
        <w:t>Directors and Officers and Committees</w:t>
      </w:r>
    </w:p>
    <w:p w14:paraId="418B0305" w14:textId="3ED1B8FF" w:rsidR="00F445A4" w:rsidRPr="0092197C" w:rsidRDefault="00F445A4" w:rsidP="000D0BA2">
      <w:pPr>
        <w:keepLines/>
        <w:spacing w:after="120"/>
        <w:ind w:left="144" w:hanging="144"/>
        <w:pPrChange w:id="189" w:author="Dell" w:date="2019-12-31T11:22:00Z">
          <w:pPr>
            <w:spacing w:after="120"/>
            <w:ind w:left="144" w:hanging="144"/>
          </w:pPr>
        </w:pPrChange>
      </w:pPr>
      <w:r w:rsidRPr="0092197C">
        <w:rPr>
          <w:b/>
        </w:rPr>
        <w:t>Section 1</w:t>
      </w:r>
      <w:r w:rsidRPr="0092197C">
        <w:rPr>
          <w:b/>
          <w:bCs/>
        </w:rPr>
        <w:t xml:space="preserve"> — </w:t>
      </w:r>
      <w:r w:rsidRPr="0092197C">
        <w:rPr>
          <w:i/>
        </w:rPr>
        <w:t xml:space="preserve">Governing Body. </w:t>
      </w:r>
      <w:r w:rsidRPr="0092197C">
        <w:t>The governing body of this club is the board, as provided in</w:t>
      </w:r>
      <w:r w:rsidR="00E17C50" w:rsidRPr="0092197C">
        <w:t xml:space="preserve"> the bylaws</w:t>
      </w:r>
      <w:r w:rsidRPr="0092197C">
        <w:t>.</w:t>
      </w:r>
    </w:p>
    <w:p w14:paraId="0CFFA0B3" w14:textId="0319144F" w:rsidR="00F445A4" w:rsidRPr="0092197C" w:rsidRDefault="00F445A4" w:rsidP="000D0BA2">
      <w:pPr>
        <w:keepLines/>
        <w:spacing w:after="120"/>
        <w:ind w:left="144" w:hanging="144"/>
        <w:pPrChange w:id="190" w:author="Dell" w:date="2019-12-31T11:22:00Z">
          <w:pPr>
            <w:spacing w:after="120"/>
            <w:ind w:left="144" w:hanging="144"/>
          </w:pPr>
        </w:pPrChange>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5083B328" w14:textId="77777777" w:rsidR="001A6EDF" w:rsidRDefault="00F445A4" w:rsidP="000D0BA2">
      <w:pPr>
        <w:keepLines/>
        <w:spacing w:after="120"/>
        <w:ind w:left="144" w:hanging="144"/>
        <w:sectPr w:rsidR="001A6EDF" w:rsidSect="000B56E5">
          <w:type w:val="continuous"/>
          <w:pgSz w:w="12240" w:h="15840" w:code="1"/>
          <w:pgMar w:top="1440" w:right="1440" w:bottom="720" w:left="1440" w:header="0" w:footer="720" w:gutter="0"/>
          <w:cols w:space="720"/>
          <w:docGrid w:linePitch="360"/>
        </w:sectPr>
        <w:pPrChange w:id="191" w:author="Dell" w:date="2019-12-31T11:22:00Z">
          <w:pPr>
            <w:spacing w:after="120"/>
            <w:ind w:left="144" w:hanging="144"/>
          </w:pPr>
        </w:pPrChange>
      </w:pPr>
      <w:r w:rsidRPr="0092197C">
        <w:rPr>
          <w:b/>
        </w:rPr>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w:t>
      </w:r>
      <w:r w:rsidR="00FC06E3" w:rsidRPr="0092197C">
        <w:t>13</w:t>
      </w:r>
      <w:r w:rsidRPr="0092197C">
        <w:t>, section 6, may appeal to the club, request mediation, or request arbitration.  An appeal to reverse a board decision requires a two-thirds vote of the members present at a regular meeting specified by the board, provided that a quorum is present and the secretary has given notice of the appea</w:t>
      </w:r>
      <w:r w:rsidR="003D3147" w:rsidRPr="0092197C">
        <w:t xml:space="preserve">l to each member at least five days </w:t>
      </w:r>
      <w:r w:rsidRPr="0092197C">
        <w:t xml:space="preserve">before </w:t>
      </w:r>
      <w:r w:rsidR="00D824D3" w:rsidRPr="0092197C">
        <w:t xml:space="preserve">the meeting.  </w:t>
      </w:r>
      <w:r w:rsidRPr="0092197C">
        <w:t xml:space="preserve">The club’s action on an </w:t>
      </w:r>
      <w:r w:rsidR="00D824D3" w:rsidRPr="0092197C">
        <w:t>appeal is</w:t>
      </w:r>
      <w:r w:rsidRPr="0092197C">
        <w:t xml:space="preserve"> final.</w:t>
      </w:r>
    </w:p>
    <w:p w14:paraId="24C42E12" w14:textId="1B666F94" w:rsidR="00F445A4" w:rsidRPr="0092197C" w:rsidRDefault="00F445A4" w:rsidP="000D0BA2">
      <w:pPr>
        <w:keepLines/>
        <w:spacing w:after="120"/>
        <w:ind w:left="144" w:hanging="144"/>
        <w:pPrChange w:id="192" w:author="Dell" w:date="2019-12-31T11:22:00Z">
          <w:pPr>
            <w:spacing w:after="120"/>
            <w:ind w:left="144" w:hanging="144"/>
          </w:pPr>
        </w:pPrChange>
      </w:pPr>
      <w:r w:rsidRPr="0092197C">
        <w:rPr>
          <w:b/>
        </w:rPr>
        <w:t xml:space="preserve">Section 4 — </w:t>
      </w:r>
      <w:r w:rsidRPr="0092197C">
        <w:rPr>
          <w:i/>
        </w:rPr>
        <w:t xml:space="preserve">Officers.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152833B2" w14:textId="77777777" w:rsidR="00F445A4" w:rsidRPr="0092197C" w:rsidRDefault="00F445A4" w:rsidP="000D0BA2">
      <w:pPr>
        <w:keepLines/>
        <w:spacing w:after="120"/>
        <w:ind w:left="270" w:hanging="270"/>
        <w:rPr>
          <w:b/>
        </w:rPr>
        <w:pPrChange w:id="193" w:author="Dell" w:date="2019-12-31T11:22:00Z">
          <w:pPr>
            <w:spacing w:after="120"/>
            <w:ind w:left="270" w:hanging="270"/>
          </w:pPr>
        </w:pPrChange>
      </w:pPr>
      <w:r w:rsidRPr="0092197C">
        <w:rPr>
          <w:b/>
        </w:rPr>
        <w:t>Section 5</w:t>
      </w:r>
      <w:r w:rsidRPr="0092197C">
        <w:rPr>
          <w:b/>
          <w:bCs/>
        </w:rPr>
        <w:t xml:space="preserve"> — </w:t>
      </w:r>
      <w:r w:rsidRPr="0092197C">
        <w:rPr>
          <w:i/>
        </w:rPr>
        <w:t>Election of Officers.</w:t>
      </w:r>
    </w:p>
    <w:p w14:paraId="4253EE42" w14:textId="52350327" w:rsidR="00F445A4" w:rsidRPr="0092197C" w:rsidRDefault="00F445A4" w:rsidP="000D0BA2">
      <w:pPr>
        <w:keepLines/>
        <w:spacing w:after="120"/>
        <w:ind w:left="619" w:hanging="475"/>
        <w:pPrChange w:id="194" w:author="Dell" w:date="2019-12-31T11:22:00Z">
          <w:pPr>
            <w:spacing w:after="120"/>
            <w:ind w:left="619" w:hanging="475"/>
          </w:pPr>
        </w:pPrChange>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28E83577" w14:textId="5371EFE7" w:rsidR="00F445A4" w:rsidRPr="0092197C" w:rsidRDefault="00F445A4" w:rsidP="000D0BA2">
      <w:pPr>
        <w:keepLines/>
        <w:spacing w:after="120"/>
        <w:ind w:left="619" w:hanging="475"/>
        <w:pPrChange w:id="195" w:author="Dell" w:date="2019-12-31T11:22:00Z">
          <w:pPr>
            <w:spacing w:after="120"/>
            <w:ind w:left="619" w:hanging="475"/>
          </w:pPr>
        </w:pPrChange>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w:t>
      </w:r>
      <w:r w:rsidR="00EF0D11" w:rsidRPr="0092197C">
        <w:t xml:space="preserve"> </w:t>
      </w:r>
      <w:r w:rsidR="00826694" w:rsidRPr="0092197C">
        <w:t xml:space="preserve"> </w:t>
      </w:r>
      <w:r w:rsidR="00A85E9D" w:rsidRPr="0092197C">
        <w:t>W</w:t>
      </w:r>
      <w:r w:rsidR="00EF0D11" w:rsidRPr="0092197C">
        <w:t>he</w:t>
      </w:r>
      <w:r w:rsidR="00A85E9D" w:rsidRPr="0092197C">
        <w:t>n</w:t>
      </w:r>
      <w:r w:rsidR="00EF0D11" w:rsidRPr="0092197C">
        <w:t xml:space="preserve"> a successor </w:t>
      </w:r>
      <w:r w:rsidR="00A85E9D" w:rsidRPr="0092197C">
        <w:t>is not</w:t>
      </w:r>
      <w:r w:rsidR="00EF0D11" w:rsidRPr="0092197C">
        <w:t xml:space="preserve"> elected, the current president</w:t>
      </w:r>
      <w:r w:rsidR="00A85E9D" w:rsidRPr="0092197C">
        <w:t>’s term</w:t>
      </w:r>
      <w:r w:rsidR="00EF0D11" w:rsidRPr="0092197C">
        <w:t xml:space="preserve"> </w:t>
      </w:r>
      <w:r w:rsidR="00A85E9D" w:rsidRPr="0092197C">
        <w:t>is</w:t>
      </w:r>
      <w:r w:rsidR="00EF0D11" w:rsidRPr="0092197C">
        <w:t xml:space="preserve"> extended for </w:t>
      </w:r>
      <w:r w:rsidR="008D1BFF" w:rsidRPr="0092197C">
        <w:t xml:space="preserve">up to </w:t>
      </w:r>
      <w:r w:rsidR="00EF0D11" w:rsidRPr="0092197C">
        <w:t>one</w:t>
      </w:r>
      <w:r w:rsidR="00EF0D11" w:rsidRPr="0092197C">
        <w:rPr>
          <w:bCs/>
        </w:rPr>
        <w:t xml:space="preserve"> </w:t>
      </w:r>
      <w:r w:rsidR="00EF0D11" w:rsidRPr="0092197C">
        <w:t>year.</w:t>
      </w:r>
    </w:p>
    <w:p w14:paraId="6F57E7C0" w14:textId="0AA5D457" w:rsidR="00F445A4" w:rsidRPr="0092197C" w:rsidRDefault="00F445A4" w:rsidP="000D0BA2">
      <w:pPr>
        <w:keepLines/>
        <w:spacing w:after="120"/>
        <w:ind w:left="619" w:hanging="475"/>
        <w:pPrChange w:id="196" w:author="Dell" w:date="2019-12-31T11:22:00Z">
          <w:pPr>
            <w:spacing w:after="120"/>
            <w:ind w:left="619" w:hanging="475"/>
          </w:pPr>
        </w:pPrChange>
      </w:pPr>
      <w:r w:rsidRPr="0092197C">
        <w:lastRenderedPageBreak/>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w:t>
      </w:r>
      <w:r w:rsidR="008E2D2A" w:rsidRPr="0092197C">
        <w:t>club representative</w:t>
      </w:r>
      <w:r w:rsidRPr="0092197C">
        <w:t>.  If the president-elect does not attend the presidents-elect training seminar and the training assembly and has not been excused by the governor-elect or, if excused, does not send a club representative to these meetings</w:t>
      </w:r>
      <w:r w:rsidR="008E2D2A" w:rsidRPr="0092197C">
        <w:t>, the president-elect shall not</w:t>
      </w:r>
      <w:r w:rsidRPr="0092197C">
        <w:t xml:space="preserve"> serve as club president.  The current president then shall continue to serve until the election of a successor who has attended a presidents-elect training seminar and training assembly or training</w:t>
      </w:r>
      <w:r w:rsidRPr="0092197C">
        <w:rPr>
          <w:b/>
        </w:rPr>
        <w:t xml:space="preserve"> </w:t>
      </w:r>
      <w:r w:rsidRPr="0092197C">
        <w:t>deemed s</w:t>
      </w:r>
      <w:r w:rsidR="008E2D2A" w:rsidRPr="0092197C">
        <w:t>ufficient by the governor-elect</w:t>
      </w:r>
      <w:r w:rsidRPr="0092197C">
        <w:t>.</w:t>
      </w:r>
    </w:p>
    <w:p w14:paraId="1A62A292" w14:textId="60810BE2" w:rsidR="00F445A4" w:rsidRPr="0092197C" w:rsidRDefault="00F445A4" w:rsidP="000D0BA2">
      <w:pPr>
        <w:keepLines/>
        <w:spacing w:after="120"/>
        <w:ind w:left="144" w:hanging="144"/>
        <w:pPrChange w:id="197" w:author="Dell" w:date="2019-12-31T11:22:00Z">
          <w:pPr>
            <w:spacing w:after="120"/>
            <w:ind w:left="144" w:hanging="144"/>
          </w:pPr>
        </w:pPrChange>
      </w:pPr>
      <w:r w:rsidRPr="0092197C">
        <w:rPr>
          <w:b/>
        </w:rPr>
        <w:t>Section 6</w:t>
      </w:r>
      <w:r w:rsidRPr="0092197C">
        <w:rPr>
          <w:b/>
          <w:bCs/>
        </w:rPr>
        <w:t xml:space="preserve"> — </w:t>
      </w:r>
      <w:r w:rsidRPr="0092197C">
        <w:rPr>
          <w:i/>
        </w:rPr>
        <w:t>Governance o</w:t>
      </w:r>
      <w:r w:rsidR="008E2D2A" w:rsidRPr="0092197C">
        <w:rPr>
          <w:i/>
        </w:rPr>
        <w:t>f a Satellite Club of This Club</w:t>
      </w:r>
      <w:r w:rsidRPr="0092197C">
        <w:rPr>
          <w:i/>
        </w:rPr>
        <w:t>.</w:t>
      </w:r>
      <w:r w:rsidRPr="0092197C">
        <w:t xml:space="preserve"> </w:t>
      </w:r>
    </w:p>
    <w:p w14:paraId="55036B38" w14:textId="18D428A0" w:rsidR="00F445A4" w:rsidRPr="0092197C" w:rsidRDefault="00F445A4" w:rsidP="000D0BA2">
      <w:pPr>
        <w:keepLines/>
        <w:spacing w:after="120"/>
        <w:ind w:left="619" w:hanging="475"/>
        <w:pPrChange w:id="198" w:author="Dell" w:date="2019-12-31T11:22:00Z">
          <w:pPr>
            <w:spacing w:after="120"/>
            <w:ind w:left="619" w:hanging="475"/>
          </w:pPr>
        </w:pPrChange>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7F351550" w14:textId="1DFACCF2" w:rsidR="00F445A4" w:rsidRPr="0092197C" w:rsidRDefault="00F445A4" w:rsidP="000D0BA2">
      <w:pPr>
        <w:keepLines/>
        <w:spacing w:after="120"/>
        <w:ind w:left="619" w:hanging="475"/>
        <w:pPrChange w:id="199" w:author="Dell" w:date="2019-12-31T11:22:00Z">
          <w:pPr>
            <w:spacing w:after="120"/>
            <w:ind w:left="619" w:hanging="475"/>
          </w:pPr>
        </w:pPrChange>
      </w:pPr>
      <w:r w:rsidRPr="0092197C">
        <w:t xml:space="preserve">(b) </w:t>
      </w:r>
      <w:r w:rsidRPr="0092197C">
        <w:tab/>
      </w:r>
      <w:r w:rsidRPr="0092197C">
        <w:rPr>
          <w:i/>
        </w:rPr>
        <w:t>Satellite Club Board.</w:t>
      </w:r>
      <w:r w:rsidRPr="0092197C">
        <w:rPr>
          <w:iCs/>
        </w:rPr>
        <w:t xml:space="preserve"> For day-to-day governance, a satellite club</w:t>
      </w:r>
      <w:r w:rsidR="008E2D2A" w:rsidRPr="0092197C">
        <w:rPr>
          <w:iCs/>
        </w:rPr>
        <w:t xml:space="preserve"> shall have</w:t>
      </w:r>
      <w:r w:rsidRPr="0092197C">
        <w:rPr>
          <w:iCs/>
        </w:rPr>
        <w:t xml:space="preser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669614AC" w14:textId="77777777" w:rsidR="001A6EDF" w:rsidRDefault="00F445A4" w:rsidP="000D0BA2">
      <w:pPr>
        <w:keepLines/>
        <w:spacing w:after="120"/>
        <w:ind w:left="619" w:hanging="475"/>
        <w:sectPr w:rsidR="001A6EDF" w:rsidSect="000B56E5">
          <w:type w:val="continuous"/>
          <w:pgSz w:w="12240" w:h="15840" w:code="1"/>
          <w:pgMar w:top="1440" w:right="1440" w:bottom="720" w:left="1440" w:header="0" w:footer="720" w:gutter="0"/>
          <w:cols w:space="720"/>
          <w:docGrid w:linePitch="360"/>
        </w:sectPr>
        <w:pPrChange w:id="200" w:author="Dell" w:date="2019-12-31T11:22:00Z">
          <w:pPr>
            <w:spacing w:after="120"/>
            <w:ind w:left="619" w:hanging="475"/>
          </w:pPr>
        </w:pPrChange>
      </w:pPr>
      <w:r w:rsidRPr="0092197C">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w:t>
      </w:r>
      <w:r w:rsidR="00EF0D11" w:rsidRPr="0092197C">
        <w:rPr>
          <w:iCs/>
        </w:rPr>
        <w:t xml:space="preserve"> </w:t>
      </w:r>
      <w:r w:rsidRPr="0092197C">
        <w:rPr>
          <w:iCs/>
        </w:rPr>
        <w:t xml:space="preserve">by a financial statement and audited </w:t>
      </w:r>
      <w:r w:rsidR="00EF0D11" w:rsidRPr="0092197C">
        <w:rPr>
          <w:iCs/>
        </w:rPr>
        <w:t xml:space="preserve">or reviewed </w:t>
      </w:r>
      <w:r w:rsidRPr="0092197C">
        <w:rPr>
          <w:iCs/>
        </w:rPr>
        <w:t>accounts, for inclusion in this club’s reports for its annual general meeting and any other reports that may, from time to time, be required by this club</w:t>
      </w:r>
      <w:r w:rsidRPr="0092197C">
        <w:t>.</w:t>
      </w:r>
    </w:p>
    <w:p w14:paraId="6343BB54" w14:textId="77777777" w:rsidR="00F445A4" w:rsidRPr="0092197C" w:rsidRDefault="00F445A4" w:rsidP="000D0BA2">
      <w:pPr>
        <w:keepLines/>
        <w:spacing w:after="120"/>
        <w:ind w:left="144" w:hanging="144"/>
        <w:pPrChange w:id="201" w:author="Dell" w:date="2019-12-31T11:22:00Z">
          <w:pPr>
            <w:spacing w:after="120"/>
            <w:ind w:left="144" w:hanging="144"/>
          </w:pPr>
        </w:pPrChange>
      </w:pPr>
      <w:r w:rsidRPr="0092197C">
        <w:rPr>
          <w:b/>
        </w:rPr>
        <w:t>Section 7</w:t>
      </w:r>
      <w:r w:rsidRPr="0092197C">
        <w:rPr>
          <w:b/>
          <w:bCs/>
        </w:rPr>
        <w:t xml:space="preserve"> — </w:t>
      </w:r>
      <w:r w:rsidRPr="0092197C">
        <w:rPr>
          <w:i/>
        </w:rPr>
        <w:t>Committees.</w:t>
      </w:r>
      <w:r w:rsidRPr="0092197C">
        <w:t xml:space="preserve"> This club should have the following committees:</w:t>
      </w:r>
    </w:p>
    <w:p w14:paraId="38768019" w14:textId="15C7E0BC" w:rsidR="00F445A4" w:rsidRPr="0092197C" w:rsidRDefault="00F445A4" w:rsidP="000D0BA2">
      <w:pPr>
        <w:keepLines/>
        <w:tabs>
          <w:tab w:val="left" w:pos="432"/>
          <w:tab w:val="left" w:pos="2592"/>
          <w:tab w:val="left" w:pos="3744"/>
        </w:tabs>
        <w:spacing w:after="120"/>
        <w:ind w:left="619" w:hanging="475"/>
        <w:pPrChange w:id="202" w:author="Dell" w:date="2019-12-31T11:22:00Z">
          <w:pPr>
            <w:tabs>
              <w:tab w:val="left" w:pos="432"/>
              <w:tab w:val="left" w:pos="2592"/>
              <w:tab w:val="left" w:pos="3744"/>
            </w:tabs>
            <w:spacing w:after="120"/>
            <w:ind w:left="619" w:hanging="475"/>
          </w:pPr>
        </w:pPrChange>
      </w:pPr>
      <w:r w:rsidRPr="0092197C">
        <w:t>(a)</w:t>
      </w:r>
      <w:r w:rsidR="003D3147" w:rsidRPr="0092197C">
        <w:tab/>
      </w:r>
      <w:r w:rsidRPr="0092197C">
        <w:t>Club Administration</w:t>
      </w:r>
      <w:r w:rsidR="00CF1D6B">
        <w:t>;</w:t>
      </w:r>
      <w:r w:rsidRPr="0092197C">
        <w:t xml:space="preserve"> </w:t>
      </w:r>
    </w:p>
    <w:p w14:paraId="351D1F37" w14:textId="7147219F" w:rsidR="00F445A4" w:rsidRPr="0092197C" w:rsidRDefault="00F445A4" w:rsidP="000D0BA2">
      <w:pPr>
        <w:keepLines/>
        <w:tabs>
          <w:tab w:val="left" w:pos="432"/>
          <w:tab w:val="left" w:pos="2592"/>
          <w:tab w:val="left" w:pos="3744"/>
        </w:tabs>
        <w:spacing w:after="120"/>
        <w:ind w:left="619" w:hanging="475"/>
        <w:pPrChange w:id="203" w:author="Dell" w:date="2019-12-31T11:22:00Z">
          <w:pPr>
            <w:tabs>
              <w:tab w:val="left" w:pos="432"/>
              <w:tab w:val="left" w:pos="2592"/>
              <w:tab w:val="left" w:pos="3744"/>
            </w:tabs>
            <w:spacing w:after="120"/>
            <w:ind w:left="619" w:hanging="475"/>
          </w:pPr>
        </w:pPrChange>
      </w:pPr>
      <w:r w:rsidRPr="0092197C">
        <w:t xml:space="preserve">(b) </w:t>
      </w:r>
      <w:r w:rsidR="003D3147" w:rsidRPr="0092197C">
        <w:tab/>
      </w:r>
      <w:r w:rsidRPr="0092197C">
        <w:t>Membership</w:t>
      </w:r>
      <w:r w:rsidR="00CF1D6B">
        <w:t>;</w:t>
      </w:r>
    </w:p>
    <w:p w14:paraId="39435C8B" w14:textId="489A48B4" w:rsidR="00F445A4" w:rsidRPr="0092197C" w:rsidRDefault="006C0822" w:rsidP="000D0BA2">
      <w:pPr>
        <w:keepLines/>
        <w:tabs>
          <w:tab w:val="left" w:pos="432"/>
          <w:tab w:val="left" w:pos="2592"/>
          <w:tab w:val="left" w:pos="3744"/>
        </w:tabs>
        <w:spacing w:after="120"/>
        <w:ind w:left="619" w:hanging="475"/>
        <w:pPrChange w:id="204" w:author="Dell" w:date="2019-12-31T11:22:00Z">
          <w:pPr>
            <w:tabs>
              <w:tab w:val="left" w:pos="432"/>
              <w:tab w:val="left" w:pos="2592"/>
              <w:tab w:val="left" w:pos="3744"/>
            </w:tabs>
            <w:spacing w:after="120"/>
            <w:ind w:left="619" w:hanging="475"/>
          </w:pPr>
        </w:pPrChange>
      </w:pPr>
      <w:r>
        <w:t>(c)</w:t>
      </w:r>
      <w:r>
        <w:tab/>
      </w:r>
      <w:r w:rsidR="00F445A4" w:rsidRPr="0092197C">
        <w:t>Public Image</w:t>
      </w:r>
      <w:r w:rsidR="00CF1D6B">
        <w:t>;</w:t>
      </w:r>
      <w:r w:rsidR="00F445A4" w:rsidRPr="0092197C">
        <w:t xml:space="preserve"> </w:t>
      </w:r>
    </w:p>
    <w:p w14:paraId="684218FC" w14:textId="43BC1EDE" w:rsidR="00F445A4" w:rsidRPr="0092197C" w:rsidRDefault="00F445A4" w:rsidP="000D0BA2">
      <w:pPr>
        <w:keepLines/>
        <w:tabs>
          <w:tab w:val="left" w:pos="432"/>
          <w:tab w:val="left" w:pos="2592"/>
          <w:tab w:val="left" w:pos="3744"/>
        </w:tabs>
        <w:spacing w:after="120"/>
        <w:ind w:left="619" w:hanging="475"/>
        <w:pPrChange w:id="205" w:author="Dell" w:date="2019-12-31T11:22:00Z">
          <w:pPr>
            <w:tabs>
              <w:tab w:val="left" w:pos="432"/>
              <w:tab w:val="left" w:pos="2592"/>
              <w:tab w:val="left" w:pos="3744"/>
            </w:tabs>
            <w:spacing w:after="120"/>
            <w:ind w:left="619" w:hanging="475"/>
          </w:pPr>
        </w:pPrChange>
      </w:pPr>
      <w:r w:rsidRPr="0092197C">
        <w:t xml:space="preserve">(d) </w:t>
      </w:r>
      <w:r w:rsidR="003D3147" w:rsidRPr="0092197C">
        <w:tab/>
      </w:r>
      <w:r w:rsidRPr="0092197C">
        <w:t>Rotary Foundation</w:t>
      </w:r>
      <w:r w:rsidR="00CF1D6B">
        <w:t>; and</w:t>
      </w:r>
    </w:p>
    <w:p w14:paraId="4AC5693E" w14:textId="46696B73" w:rsidR="00F445A4" w:rsidRPr="0092197C" w:rsidRDefault="00F445A4" w:rsidP="000D0BA2">
      <w:pPr>
        <w:keepLines/>
        <w:tabs>
          <w:tab w:val="left" w:pos="432"/>
          <w:tab w:val="left" w:pos="2592"/>
          <w:tab w:val="left" w:pos="3744"/>
        </w:tabs>
        <w:spacing w:after="120"/>
        <w:ind w:left="619" w:hanging="475"/>
        <w:pPrChange w:id="206" w:author="Dell" w:date="2019-12-31T11:22:00Z">
          <w:pPr>
            <w:tabs>
              <w:tab w:val="left" w:pos="432"/>
              <w:tab w:val="left" w:pos="2592"/>
              <w:tab w:val="left" w:pos="3744"/>
            </w:tabs>
            <w:spacing w:after="120"/>
            <w:ind w:left="619" w:hanging="475"/>
          </w:pPr>
        </w:pPrChange>
      </w:pPr>
      <w:r w:rsidRPr="0092197C">
        <w:t xml:space="preserve">(e) </w:t>
      </w:r>
      <w:r w:rsidR="003D3147" w:rsidRPr="0092197C">
        <w:tab/>
      </w:r>
      <w:r w:rsidRPr="0092197C">
        <w:t>Service Projects</w:t>
      </w:r>
      <w:r w:rsidR="00CF1D6B">
        <w:t>.</w:t>
      </w:r>
      <w:r w:rsidRPr="0092197C">
        <w:t xml:space="preserve"> </w:t>
      </w:r>
    </w:p>
    <w:p w14:paraId="1263465E" w14:textId="216CE979" w:rsidR="00D74450" w:rsidRPr="0092197C" w:rsidRDefault="00F445A4" w:rsidP="000D0BA2">
      <w:pPr>
        <w:keepLines/>
        <w:spacing w:after="120"/>
        <w:rPr>
          <w:b/>
        </w:rPr>
        <w:pPrChange w:id="207" w:author="Dell" w:date="2019-12-31T11:22:00Z">
          <w:pPr>
            <w:spacing w:after="120"/>
          </w:pPr>
        </w:pPrChange>
      </w:pPr>
      <w:r w:rsidRPr="0092197C">
        <w:t xml:space="preserve"> The board or president may appoint additional committees as needed.</w:t>
      </w:r>
    </w:p>
    <w:p w14:paraId="5003EB0C" w14:textId="77777777" w:rsidR="0098700D" w:rsidRPr="0092197C" w:rsidRDefault="0098700D" w:rsidP="000D0BA2">
      <w:pPr>
        <w:keepLines/>
        <w:spacing w:after="120"/>
        <w:pPrChange w:id="208" w:author="Dell" w:date="2019-12-31T11:22:00Z">
          <w:pPr>
            <w:spacing w:after="120"/>
          </w:pPr>
        </w:pPrChange>
      </w:pPr>
    </w:p>
    <w:p w14:paraId="415D0101" w14:textId="27A64794" w:rsidR="0098700D" w:rsidRPr="0092197C" w:rsidRDefault="0098700D" w:rsidP="000D0BA2">
      <w:pPr>
        <w:keepLines/>
        <w:tabs>
          <w:tab w:val="left" w:pos="-180"/>
        </w:tabs>
        <w:spacing w:after="120"/>
        <w:rPr>
          <w:b/>
        </w:rPr>
        <w:pPrChange w:id="209" w:author="Dell" w:date="2019-12-31T11:22:00Z">
          <w:pPr>
            <w:tabs>
              <w:tab w:val="left" w:pos="-180"/>
            </w:tabs>
            <w:spacing w:after="120"/>
          </w:pPr>
        </w:pPrChange>
      </w:pPr>
      <w:r w:rsidRPr="0092197C">
        <w:rPr>
          <w:b/>
        </w:rPr>
        <w:t xml:space="preserve">Article </w:t>
      </w:r>
      <w:r w:rsidR="00914F01" w:rsidRPr="0092197C">
        <w:rPr>
          <w:b/>
        </w:rPr>
        <w:t>12</w:t>
      </w:r>
      <w:ins w:id="210" w:author="Dell" w:date="2019-12-31T11:07:00Z">
        <w:r w:rsidR="00A840BC">
          <w:rPr>
            <w:b/>
          </w:rPr>
          <w:t>.</w:t>
        </w:r>
      </w:ins>
      <w:r w:rsidR="00914F01" w:rsidRPr="0092197C">
        <w:rPr>
          <w:b/>
        </w:rPr>
        <w:t xml:space="preserve"> </w:t>
      </w:r>
      <w:del w:id="211" w:author="Dell" w:date="2019-12-31T11:18:00Z">
        <w:r w:rsidR="00914F01" w:rsidRPr="0092197C" w:rsidDel="00931040">
          <w:rPr>
            <w:b/>
          </w:rPr>
          <w:delText xml:space="preserve"> </w:delText>
        </w:r>
      </w:del>
      <w:r w:rsidRPr="0092197C">
        <w:rPr>
          <w:b/>
        </w:rPr>
        <w:t>Dues</w:t>
      </w:r>
    </w:p>
    <w:p w14:paraId="27FC4E71" w14:textId="77777777" w:rsidR="0098700D" w:rsidRPr="0092197C" w:rsidRDefault="0098700D" w:rsidP="000D0BA2">
      <w:pPr>
        <w:keepLines/>
        <w:tabs>
          <w:tab w:val="left" w:pos="-180"/>
        </w:tabs>
        <w:spacing w:after="120"/>
        <w:pPrChange w:id="212" w:author="Dell" w:date="2019-12-31T11:22:00Z">
          <w:pPr>
            <w:tabs>
              <w:tab w:val="left" w:pos="-180"/>
            </w:tabs>
            <w:spacing w:after="120"/>
          </w:pPr>
        </w:pPrChange>
      </w:pPr>
      <w:r w:rsidRPr="0092197C">
        <w:lastRenderedPageBreak/>
        <w:t>Every member shall pay annual dues as prescribed in the bylaws.</w:t>
      </w:r>
    </w:p>
    <w:p w14:paraId="47B1600A" w14:textId="77777777" w:rsidR="0098700D" w:rsidRPr="0092197C" w:rsidRDefault="0098700D" w:rsidP="000D0BA2">
      <w:pPr>
        <w:keepLines/>
        <w:tabs>
          <w:tab w:val="left" w:pos="-180"/>
        </w:tabs>
        <w:spacing w:after="120"/>
        <w:rPr>
          <w:b/>
        </w:rPr>
        <w:pPrChange w:id="213" w:author="Dell" w:date="2019-12-31T11:22:00Z">
          <w:pPr>
            <w:tabs>
              <w:tab w:val="left" w:pos="-180"/>
            </w:tabs>
            <w:spacing w:after="120"/>
          </w:pPr>
        </w:pPrChange>
      </w:pPr>
    </w:p>
    <w:p w14:paraId="65554444" w14:textId="47806926" w:rsidR="00D74450" w:rsidRPr="0092197C" w:rsidRDefault="00D74450" w:rsidP="000D0BA2">
      <w:pPr>
        <w:keepLines/>
        <w:tabs>
          <w:tab w:val="left" w:pos="-180"/>
        </w:tabs>
        <w:spacing w:after="120"/>
        <w:rPr>
          <w:b/>
        </w:rPr>
        <w:pPrChange w:id="214" w:author="Dell" w:date="2019-12-31T11:22:00Z">
          <w:pPr>
            <w:tabs>
              <w:tab w:val="left" w:pos="-180"/>
            </w:tabs>
            <w:spacing w:after="120"/>
          </w:pPr>
        </w:pPrChange>
      </w:pPr>
      <w:r w:rsidRPr="0092197C">
        <w:rPr>
          <w:b/>
        </w:rPr>
        <w:t xml:space="preserve">Article </w:t>
      </w:r>
      <w:r w:rsidR="00914F01" w:rsidRPr="0092197C">
        <w:rPr>
          <w:b/>
        </w:rPr>
        <w:t>13</w:t>
      </w:r>
      <w:ins w:id="215" w:author="Dell" w:date="2019-12-31T11:07:00Z">
        <w:r w:rsidR="00A840BC">
          <w:rPr>
            <w:b/>
          </w:rPr>
          <w:t>.</w:t>
        </w:r>
      </w:ins>
      <w:r w:rsidR="00914F01" w:rsidRPr="0092197C">
        <w:rPr>
          <w:b/>
        </w:rPr>
        <w:t xml:space="preserve"> </w:t>
      </w:r>
      <w:del w:id="216" w:author="Dell" w:date="2019-12-31T11:18:00Z">
        <w:r w:rsidR="00914F01" w:rsidRPr="0092197C" w:rsidDel="00931040">
          <w:rPr>
            <w:b/>
          </w:rPr>
          <w:delText xml:space="preserve"> </w:delText>
        </w:r>
      </w:del>
      <w:r w:rsidRPr="0092197C">
        <w:rPr>
          <w:b/>
        </w:rPr>
        <w:t>Duration of Membership</w:t>
      </w:r>
    </w:p>
    <w:p w14:paraId="1328CA4F" w14:textId="27C48BB9" w:rsidR="008C4B46" w:rsidRPr="0092197C" w:rsidRDefault="008C4B46" w:rsidP="000D0BA2">
      <w:pPr>
        <w:keepLines/>
        <w:tabs>
          <w:tab w:val="left" w:pos="-180"/>
        </w:tabs>
        <w:spacing w:after="120"/>
        <w:ind w:left="144" w:hanging="144"/>
        <w:pPrChange w:id="217" w:author="Dell" w:date="2019-12-31T11:22:00Z">
          <w:pPr>
            <w:tabs>
              <w:tab w:val="left" w:pos="-180"/>
            </w:tabs>
            <w:spacing w:after="120"/>
            <w:ind w:left="144" w:hanging="144"/>
          </w:pPr>
        </w:pPrChange>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1EE5F7DE" w14:textId="77777777" w:rsidR="008C4B46" w:rsidRPr="0092197C" w:rsidRDefault="008C4B46" w:rsidP="000D0BA2">
      <w:pPr>
        <w:keepLines/>
        <w:tabs>
          <w:tab w:val="left" w:pos="-180"/>
        </w:tabs>
        <w:spacing w:after="120"/>
        <w:ind w:left="144" w:hanging="144"/>
        <w:rPr>
          <w:i/>
        </w:rPr>
        <w:pPrChange w:id="218" w:author="Dell" w:date="2019-12-31T11:22:00Z">
          <w:pPr>
            <w:tabs>
              <w:tab w:val="left" w:pos="-180"/>
            </w:tabs>
            <w:spacing w:after="120"/>
            <w:ind w:left="144" w:hanging="144"/>
          </w:pPr>
        </w:pPrChange>
      </w:pPr>
      <w:r w:rsidRPr="0092197C">
        <w:rPr>
          <w:b/>
        </w:rPr>
        <w:t>Section 2</w:t>
      </w:r>
      <w:r w:rsidRPr="0092197C">
        <w:rPr>
          <w:b/>
          <w:bCs/>
        </w:rPr>
        <w:t xml:space="preserve"> — </w:t>
      </w:r>
      <w:r w:rsidRPr="0092197C">
        <w:rPr>
          <w:i/>
        </w:rPr>
        <w:t xml:space="preserve">Automatic Termination. </w:t>
      </w:r>
    </w:p>
    <w:p w14:paraId="7762B7D7" w14:textId="6A2071DC" w:rsidR="008C4B46" w:rsidRPr="0092197C" w:rsidRDefault="008C4B46" w:rsidP="000D0BA2">
      <w:pPr>
        <w:keepLines/>
        <w:tabs>
          <w:tab w:val="left" w:pos="-180"/>
        </w:tabs>
        <w:spacing w:after="120"/>
        <w:ind w:left="619" w:hanging="475"/>
        <w:pPrChange w:id="219" w:author="Dell" w:date="2019-12-31T11:22:00Z">
          <w:pPr>
            <w:tabs>
              <w:tab w:val="left" w:pos="-180"/>
            </w:tabs>
            <w:spacing w:after="120"/>
            <w:ind w:left="619" w:hanging="475"/>
          </w:pPr>
        </w:pPrChange>
      </w:pPr>
      <w:r w:rsidRPr="0092197C">
        <w:t xml:space="preserve">(a) </w:t>
      </w:r>
      <w:r w:rsidRPr="0092197C">
        <w:tab/>
      </w:r>
      <w:r w:rsidRPr="0092197C">
        <w:rPr>
          <w:i/>
        </w:rPr>
        <w:t>Exceptions.</w:t>
      </w:r>
      <w:r w:rsidRPr="0092197C">
        <w:t xml:space="preserve"> Membership shall automatically terminate when a member no longer meets the membership qualifications, except that</w:t>
      </w:r>
      <w:r w:rsidR="00D73EB7" w:rsidRPr="0092197C">
        <w:t xml:space="preserve"> </w:t>
      </w:r>
      <w:r w:rsidRPr="0092197C">
        <w:t>when a member moves from the locality of this club or the surrounding area, but continues to meet all conditions of club membership, the board may:</w:t>
      </w:r>
    </w:p>
    <w:p w14:paraId="2133BC27" w14:textId="3781B520" w:rsidR="008C4B46" w:rsidRPr="0092197C" w:rsidRDefault="008C4B46" w:rsidP="000D0BA2">
      <w:pPr>
        <w:keepLines/>
        <w:tabs>
          <w:tab w:val="left" w:pos="-180"/>
        </w:tabs>
        <w:spacing w:after="120"/>
        <w:ind w:left="1094" w:hanging="475"/>
        <w:pPrChange w:id="220" w:author="Dell" w:date="2019-12-31T11:22:00Z">
          <w:pPr>
            <w:tabs>
              <w:tab w:val="left" w:pos="-180"/>
            </w:tabs>
            <w:spacing w:after="120"/>
            <w:ind w:left="1094" w:hanging="475"/>
          </w:pPr>
        </w:pPrChange>
      </w:pPr>
      <w:r w:rsidRPr="0092197C">
        <w:t xml:space="preserve">(1) </w:t>
      </w:r>
      <w:r w:rsidRPr="0092197C">
        <w:tab/>
      </w:r>
      <w:r w:rsidR="00F479DD">
        <w:t>a</w:t>
      </w:r>
      <w:r w:rsidRPr="0092197C">
        <w:t>llow a member to remain in this club</w:t>
      </w:r>
      <w:r w:rsidR="00CF1D6B">
        <w:t>;</w:t>
      </w:r>
      <w:r w:rsidRPr="0092197C">
        <w:t xml:space="preserve"> or</w:t>
      </w:r>
    </w:p>
    <w:p w14:paraId="65C17AE5" w14:textId="71D9D7EE" w:rsidR="00A519D8" w:rsidRPr="0092197C" w:rsidRDefault="008C4B46" w:rsidP="000D0BA2">
      <w:pPr>
        <w:keepLines/>
        <w:tabs>
          <w:tab w:val="left" w:pos="-180"/>
        </w:tabs>
        <w:spacing w:after="120"/>
        <w:ind w:left="1094" w:hanging="475"/>
        <w:pPrChange w:id="221" w:author="Dell" w:date="2019-12-31T11:22:00Z">
          <w:pPr>
            <w:tabs>
              <w:tab w:val="left" w:pos="-180"/>
            </w:tabs>
            <w:spacing w:after="120"/>
            <w:ind w:left="1094" w:hanging="475"/>
          </w:pPr>
        </w:pPrChange>
      </w:pPr>
      <w:r w:rsidRPr="0092197C">
        <w:t>(2)</w:t>
      </w:r>
      <w:r w:rsidR="00227E1D" w:rsidRPr="0092197C">
        <w:t xml:space="preserve">  </w:t>
      </w:r>
      <w:r w:rsidRPr="0092197C">
        <w:t xml:space="preserve"> </w:t>
      </w:r>
      <w:r w:rsidR="00F479DD">
        <w:t>g</w:t>
      </w:r>
      <w:r w:rsidRPr="0092197C">
        <w:t xml:space="preserve">rant a special leave of absence, not to exceed one year, to enable the member to visit and become known to a club in the new community. </w:t>
      </w:r>
    </w:p>
    <w:p w14:paraId="51D5D5F6" w14:textId="5A18B026" w:rsidR="008C4B46" w:rsidRPr="0092197C" w:rsidRDefault="008C4B46" w:rsidP="000D0BA2">
      <w:pPr>
        <w:keepLines/>
        <w:tabs>
          <w:tab w:val="left" w:pos="-180"/>
        </w:tabs>
        <w:spacing w:after="120"/>
        <w:ind w:left="619" w:hanging="475"/>
        <w:pPrChange w:id="222" w:author="Dell" w:date="2019-12-31T11:22:00Z">
          <w:pPr>
            <w:tabs>
              <w:tab w:val="left" w:pos="-180"/>
            </w:tabs>
            <w:spacing w:after="120"/>
            <w:ind w:left="619" w:hanging="475"/>
          </w:pPr>
        </w:pPrChange>
      </w:pPr>
      <w:r w:rsidRPr="0092197C">
        <w:t xml:space="preserve">(b) </w:t>
      </w:r>
      <w:r w:rsidRPr="0092197C">
        <w:tab/>
      </w:r>
      <w:r w:rsidRPr="0092197C">
        <w:rPr>
          <w:i/>
        </w:rPr>
        <w:t>Rejoining.</w:t>
      </w:r>
      <w:r w:rsidRPr="0092197C">
        <w:t xml:space="preserve">  When a member in good standing has their membership terminated as described in subsection (a), that person may apply for membership again, under the same or another</w:t>
      </w:r>
      <w:r w:rsidR="005F2D71" w:rsidRPr="0092197C">
        <w:t xml:space="preserve"> business, profession, occupation, community service, or other classification</w:t>
      </w:r>
      <w:r w:rsidRPr="0092197C">
        <w:t xml:space="preserve">. </w:t>
      </w:r>
    </w:p>
    <w:p w14:paraId="137E10F1" w14:textId="1AC0F376" w:rsidR="008C4B46" w:rsidRPr="0092197C" w:rsidRDefault="008C4B46" w:rsidP="000D0BA2">
      <w:pPr>
        <w:keepLines/>
        <w:tabs>
          <w:tab w:val="left" w:pos="-180"/>
        </w:tabs>
        <w:spacing w:after="120"/>
        <w:ind w:left="619" w:hanging="475"/>
        <w:pPrChange w:id="223" w:author="Dell" w:date="2019-12-31T11:22:00Z">
          <w:pPr>
            <w:tabs>
              <w:tab w:val="left" w:pos="-180"/>
            </w:tabs>
            <w:spacing w:after="120"/>
            <w:ind w:left="619" w:hanging="475"/>
          </w:pPr>
        </w:pPrChange>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w:t>
      </w:r>
      <w:r w:rsidR="002C45F7" w:rsidRPr="0092197C">
        <w:t xml:space="preserve">  </w:t>
      </w:r>
      <w:r w:rsidRPr="0092197C">
        <w:t>The board may revoke an honorary membership at any time.</w:t>
      </w:r>
    </w:p>
    <w:p w14:paraId="665CA778" w14:textId="21BF2010" w:rsidR="008C4B46" w:rsidRPr="0092197C" w:rsidRDefault="008C4B46" w:rsidP="000D0BA2">
      <w:pPr>
        <w:keepLines/>
        <w:tabs>
          <w:tab w:val="left" w:pos="-180"/>
        </w:tabs>
        <w:spacing w:after="120"/>
        <w:ind w:left="144" w:hanging="144"/>
        <w:rPr>
          <w:i/>
        </w:rPr>
        <w:pPrChange w:id="224" w:author="Dell" w:date="2019-12-31T11:22:00Z">
          <w:pPr>
            <w:tabs>
              <w:tab w:val="left" w:pos="-180"/>
            </w:tabs>
            <w:spacing w:after="120"/>
            <w:ind w:left="144" w:hanging="144"/>
          </w:pPr>
        </w:pPrChange>
      </w:pPr>
      <w:r w:rsidRPr="0092197C">
        <w:rPr>
          <w:b/>
        </w:rPr>
        <w:t>Section 3</w:t>
      </w:r>
      <w:r w:rsidRPr="0092197C">
        <w:rPr>
          <w:b/>
          <w:bCs/>
        </w:rPr>
        <w:t xml:space="preserve"> — </w:t>
      </w:r>
      <w:r w:rsidRPr="0092197C">
        <w:rPr>
          <w:i/>
        </w:rPr>
        <w:t>Termination Non-payment of Dues.</w:t>
      </w:r>
    </w:p>
    <w:p w14:paraId="0B919019" w14:textId="244D40A3" w:rsidR="008C4B46" w:rsidRPr="0092197C" w:rsidRDefault="008C4B46" w:rsidP="000D0BA2">
      <w:pPr>
        <w:keepLines/>
        <w:tabs>
          <w:tab w:val="left" w:pos="-180"/>
        </w:tabs>
        <w:spacing w:after="120"/>
        <w:ind w:left="619" w:hanging="475"/>
        <w:pPrChange w:id="225" w:author="Dell" w:date="2019-12-31T11:22:00Z">
          <w:pPr>
            <w:tabs>
              <w:tab w:val="left" w:pos="-180"/>
            </w:tabs>
            <w:spacing w:after="120"/>
            <w:ind w:left="619" w:hanging="475"/>
          </w:pPr>
        </w:pPrChange>
      </w:pPr>
      <w:r w:rsidRPr="0092197C">
        <w:t xml:space="preserve">(a) </w:t>
      </w:r>
      <w:r w:rsidRPr="0092197C">
        <w:tab/>
      </w:r>
      <w:r w:rsidRPr="0092197C">
        <w:rPr>
          <w:i/>
        </w:rPr>
        <w:t xml:space="preserve">Process. </w:t>
      </w:r>
      <w:r w:rsidRPr="0092197C">
        <w:t>Any member who fails</w:t>
      </w:r>
      <w:r w:rsidR="002C45F7" w:rsidRPr="0092197C">
        <w:t xml:space="preserve"> to pay dues within</w:t>
      </w:r>
      <w:r w:rsidRPr="0092197C">
        <w:t xml:space="preserve"> 30</w:t>
      </w:r>
      <w:r w:rsidR="002C45F7" w:rsidRPr="0092197C">
        <w:t xml:space="preserve"> days after</w:t>
      </w:r>
      <w:r w:rsidRPr="0092197C">
        <w:t xml:space="preserve"> they are due shall be notif</w:t>
      </w:r>
      <w:r w:rsidR="002C45F7" w:rsidRPr="0092197C">
        <w:t>ied in writing by the secretary</w:t>
      </w:r>
      <w:r w:rsidRPr="0092197C">
        <w:t>.  If the dues are not paid within 10 days after the notification, the board may terminate membership, at its discretion.</w:t>
      </w:r>
    </w:p>
    <w:p w14:paraId="717D6A5C" w14:textId="63BCD78A" w:rsidR="00F918B2" w:rsidRPr="0092197C" w:rsidRDefault="008C4B46" w:rsidP="000D0BA2">
      <w:pPr>
        <w:keepLines/>
        <w:tabs>
          <w:tab w:val="left" w:pos="-180"/>
        </w:tabs>
        <w:spacing w:after="120"/>
        <w:ind w:left="619" w:hanging="475"/>
        <w:sectPr w:rsidR="00F918B2" w:rsidRPr="0092197C" w:rsidSect="000B56E5">
          <w:type w:val="continuous"/>
          <w:pgSz w:w="12240" w:h="15840" w:code="1"/>
          <w:pgMar w:top="1440" w:right="1440" w:bottom="1440" w:left="1440" w:header="0" w:footer="720" w:gutter="0"/>
          <w:cols w:space="720"/>
          <w:docGrid w:linePitch="360"/>
        </w:sectPr>
        <w:pPrChange w:id="226" w:author="Dell" w:date="2019-12-31T11:22:00Z">
          <w:pPr>
            <w:tabs>
              <w:tab w:val="left" w:pos="-180"/>
            </w:tabs>
            <w:spacing w:after="120"/>
            <w:ind w:left="619" w:hanging="475"/>
          </w:pPr>
        </w:pPrChange>
      </w:pPr>
      <w:r w:rsidRPr="0092197C">
        <w:t xml:space="preserve">(b) </w:t>
      </w:r>
      <w:r w:rsidRPr="0092197C">
        <w:tab/>
      </w:r>
      <w:r w:rsidRPr="0092197C">
        <w:rPr>
          <w:i/>
        </w:rPr>
        <w:t xml:space="preserve">Reinstatement. </w:t>
      </w:r>
      <w:r w:rsidRPr="0092197C">
        <w:t>The board may reinstate the former member</w:t>
      </w:r>
      <w:r w:rsidR="002C45F7" w:rsidRPr="0092197C">
        <w:t xml:space="preserve"> to membership</w:t>
      </w:r>
      <w:r w:rsidRPr="0092197C">
        <w:t xml:space="preserve"> if</w:t>
      </w:r>
      <w:r w:rsidR="002C45F7" w:rsidRPr="0092197C">
        <w:t xml:space="preserve"> </w:t>
      </w:r>
      <w:r w:rsidR="00333C13" w:rsidRPr="0092197C">
        <w:t>the former</w:t>
      </w:r>
      <w:r w:rsidRPr="0092197C">
        <w:t xml:space="preserve"> member requests and pays all debts to this club.  </w:t>
      </w:r>
    </w:p>
    <w:p w14:paraId="5C31CA2C" w14:textId="45C9918F" w:rsidR="008C4B46" w:rsidRPr="0092197C" w:rsidRDefault="008C4B46" w:rsidP="000D0BA2">
      <w:pPr>
        <w:keepLines/>
        <w:spacing w:after="120"/>
        <w:rPr>
          <w:i/>
        </w:rPr>
        <w:pPrChange w:id="227" w:author="Dell" w:date="2019-12-31T11:22:00Z">
          <w:pPr>
            <w:spacing w:after="120"/>
          </w:pPr>
        </w:pPrChange>
      </w:pPr>
      <w:r w:rsidRPr="0092197C">
        <w:rPr>
          <w:b/>
          <w:lang w:val="fr-FR"/>
        </w:rPr>
        <w:t>Section 4</w:t>
      </w:r>
      <w:r w:rsidRPr="0092197C">
        <w:rPr>
          <w:b/>
          <w:bCs/>
        </w:rPr>
        <w:t xml:space="preserve"> — </w:t>
      </w:r>
      <w:r w:rsidRPr="0092197C">
        <w:rPr>
          <w:i/>
        </w:rPr>
        <w:t>Termination</w:t>
      </w:r>
      <w:r w:rsidRPr="0092197C">
        <w:rPr>
          <w:i/>
          <w:lang w:val="fr-FR"/>
        </w:rPr>
        <w:t xml:space="preserve"> Non-</w:t>
      </w:r>
      <w:r w:rsidRPr="0092197C">
        <w:rPr>
          <w:i/>
        </w:rPr>
        <w:t>attendance</w:t>
      </w:r>
      <w:r w:rsidRPr="0092197C">
        <w:rPr>
          <w:i/>
          <w:lang w:val="fr-FR"/>
        </w:rPr>
        <w:t xml:space="preserve">. </w:t>
      </w:r>
    </w:p>
    <w:p w14:paraId="7D25F025" w14:textId="77777777" w:rsidR="008C4B46" w:rsidRPr="0092197C" w:rsidRDefault="008C4B46" w:rsidP="000D0BA2">
      <w:pPr>
        <w:keepLines/>
        <w:tabs>
          <w:tab w:val="left" w:pos="-180"/>
        </w:tabs>
        <w:spacing w:after="120"/>
        <w:ind w:left="619" w:hanging="475"/>
        <w:pPrChange w:id="228" w:author="Dell" w:date="2019-12-31T11:22:00Z">
          <w:pPr>
            <w:tabs>
              <w:tab w:val="left" w:pos="-180"/>
            </w:tabs>
            <w:spacing w:after="120"/>
            <w:ind w:left="619" w:hanging="475"/>
          </w:pPr>
        </w:pPrChange>
      </w:pPr>
      <w:r w:rsidRPr="0092197C">
        <w:rPr>
          <w:lang w:val="fr-FR"/>
        </w:rPr>
        <w:t xml:space="preserve">(a) </w:t>
      </w:r>
      <w:r w:rsidRPr="0092197C">
        <w:rPr>
          <w:lang w:val="fr-FR"/>
        </w:rPr>
        <w:tab/>
      </w:r>
      <w:r w:rsidRPr="0092197C">
        <w:rPr>
          <w:i/>
        </w:rPr>
        <w:t>Attendance Percentages</w:t>
      </w:r>
      <w:r w:rsidRPr="0092197C">
        <w:rPr>
          <w:i/>
          <w:lang w:val="fr-FR"/>
        </w:rPr>
        <w:t xml:space="preserve">. </w:t>
      </w:r>
      <w:r w:rsidRPr="0092197C">
        <w:t>A member must:</w:t>
      </w:r>
    </w:p>
    <w:p w14:paraId="337AA671" w14:textId="41ED23EA" w:rsidR="008C4B46" w:rsidRPr="0092197C" w:rsidRDefault="008C4B46" w:rsidP="000D0BA2">
      <w:pPr>
        <w:keepLines/>
        <w:tabs>
          <w:tab w:val="left" w:pos="-180"/>
        </w:tabs>
        <w:spacing w:after="120"/>
        <w:ind w:left="1094" w:hanging="475"/>
        <w:pPrChange w:id="229" w:author="Dell" w:date="2019-12-31T11:22:00Z">
          <w:pPr>
            <w:tabs>
              <w:tab w:val="left" w:pos="-180"/>
            </w:tabs>
            <w:spacing w:after="120"/>
            <w:ind w:left="1094" w:hanging="475"/>
          </w:pPr>
        </w:pPrChange>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rsidR="00CF1D6B">
        <w:t xml:space="preserve">; </w:t>
      </w:r>
      <w:r w:rsidR="00585AFA">
        <w:t>and</w:t>
      </w:r>
    </w:p>
    <w:p w14:paraId="034FFF37" w14:textId="08118978" w:rsidR="008C4B46" w:rsidRPr="0092197C" w:rsidRDefault="008C4B46" w:rsidP="000D0BA2">
      <w:pPr>
        <w:keepLines/>
        <w:tabs>
          <w:tab w:val="left" w:pos="-180"/>
        </w:tabs>
        <w:spacing w:after="120"/>
        <w:ind w:left="1094" w:hanging="475"/>
        <w:pPrChange w:id="230" w:author="Dell" w:date="2019-12-31T11:22:00Z">
          <w:pPr>
            <w:tabs>
              <w:tab w:val="left" w:pos="-180"/>
            </w:tabs>
            <w:spacing w:after="120"/>
            <w:ind w:left="1094" w:hanging="475"/>
          </w:pPr>
        </w:pPrChange>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rsidR="00CF1D6B">
        <w:t>.</w:t>
      </w:r>
    </w:p>
    <w:p w14:paraId="2EFEA35E" w14:textId="473F6AD1" w:rsidR="008C4B46" w:rsidRPr="0092197C" w:rsidRDefault="008C4B46" w:rsidP="000D0BA2">
      <w:pPr>
        <w:keepLines/>
        <w:tabs>
          <w:tab w:val="left" w:pos="-180"/>
        </w:tabs>
        <w:spacing w:after="120"/>
        <w:ind w:left="619"/>
        <w:pPrChange w:id="231" w:author="Dell" w:date="2019-12-31T11:22:00Z">
          <w:pPr>
            <w:tabs>
              <w:tab w:val="left" w:pos="-180"/>
            </w:tabs>
            <w:spacing w:after="120"/>
            <w:ind w:left="619"/>
          </w:pPr>
        </w:pPrChange>
      </w:pPr>
      <w:r w:rsidRPr="0092197C">
        <w:lastRenderedPageBreak/>
        <w:t xml:space="preserve">A member who fails to attend as required may be terminated </w:t>
      </w:r>
      <w:r w:rsidR="00F63D63" w:rsidRPr="0092197C">
        <w:t>unless the board consents to</w:t>
      </w:r>
      <w:r w:rsidRPr="0092197C">
        <w:t xml:space="preserve"> the non-attendance for good cause.</w:t>
      </w:r>
    </w:p>
    <w:p w14:paraId="79CE2470" w14:textId="2B9B9B10" w:rsidR="008C4B46" w:rsidRPr="0092197C" w:rsidRDefault="008C4B46" w:rsidP="000D0BA2">
      <w:pPr>
        <w:keepLines/>
        <w:tabs>
          <w:tab w:val="left" w:pos="-180"/>
        </w:tabs>
        <w:spacing w:after="120"/>
        <w:ind w:left="619" w:hanging="475"/>
        <w:pPrChange w:id="232" w:author="Dell" w:date="2019-12-31T11:22:00Z">
          <w:pPr>
            <w:tabs>
              <w:tab w:val="left" w:pos="-180"/>
            </w:tabs>
            <w:spacing w:after="120"/>
            <w:ind w:left="619" w:hanging="475"/>
          </w:pPr>
        </w:pPrChange>
      </w:pPr>
      <w:r w:rsidRPr="0092197C">
        <w:t xml:space="preserve">(b) </w:t>
      </w:r>
      <w:r w:rsidRPr="0092197C">
        <w:tab/>
      </w:r>
      <w:r w:rsidRPr="0092197C">
        <w:rPr>
          <w:i/>
        </w:rPr>
        <w:t xml:space="preserve">Consecutive Absences. </w:t>
      </w:r>
      <w:r w:rsidRPr="0092197C">
        <w:t xml:space="preserve">Non-attendance may be considered a request to terminate membership in this club, if a member fails to attend or make up four consecutive regular meetings, unless otherwise excused by the board for good and sufficient reason or pursuant to article </w:t>
      </w:r>
      <w:r w:rsidR="00FC06E3" w:rsidRPr="0092197C">
        <w:t>10</w:t>
      </w:r>
      <w:r w:rsidRPr="0092197C">
        <w:t xml:space="preserve">, sections </w:t>
      </w:r>
      <w:r w:rsidR="00826376" w:rsidRPr="0092197C">
        <w:t xml:space="preserve">4 or </w:t>
      </w:r>
      <w:r w:rsidRPr="0092197C">
        <w:t>5</w:t>
      </w:r>
      <w:r w:rsidR="00F63D63" w:rsidRPr="0092197C">
        <w:t>.</w:t>
      </w:r>
      <w:r w:rsidRPr="0092197C">
        <w:t xml:space="preserve">  After the board notifies the member, the board, by a majority vote, may terminate the member’s membership.</w:t>
      </w:r>
    </w:p>
    <w:p w14:paraId="11AD4446" w14:textId="5DACD880" w:rsidR="000B41DD" w:rsidRPr="0092197C" w:rsidRDefault="000B41DD" w:rsidP="000D0BA2">
      <w:pPr>
        <w:keepLines/>
        <w:tabs>
          <w:tab w:val="left" w:pos="-180"/>
        </w:tabs>
        <w:spacing w:after="120"/>
        <w:ind w:left="619" w:hanging="475"/>
        <w:pPrChange w:id="233" w:author="Dell" w:date="2019-12-31T11:22:00Z">
          <w:pPr>
            <w:tabs>
              <w:tab w:val="left" w:pos="-180"/>
            </w:tabs>
            <w:spacing w:after="120"/>
            <w:ind w:left="619" w:hanging="475"/>
          </w:pPr>
        </w:pPrChange>
      </w:pPr>
      <w:r w:rsidRPr="0092197C">
        <w:t xml:space="preserve">(c) </w:t>
      </w:r>
      <w:r w:rsidRPr="0092197C">
        <w:tab/>
      </w:r>
      <w:r w:rsidRPr="0092197C">
        <w:rPr>
          <w:i/>
        </w:rPr>
        <w:t xml:space="preserve">Exceptions. </w:t>
      </w:r>
      <w:r w:rsidRPr="0092197C">
        <w:t xml:space="preserve">The bylaws may include </w:t>
      </w:r>
      <w:r w:rsidR="00A85E9D" w:rsidRPr="0092197C">
        <w:t>provisions</w:t>
      </w:r>
      <w:r w:rsidR="006C0822">
        <w:t xml:space="preserve"> not in accordance with a</w:t>
      </w:r>
      <w:r w:rsidRPr="0092197C">
        <w:t xml:space="preserve">rticle </w:t>
      </w:r>
      <w:r w:rsidR="008F0CD2" w:rsidRPr="0092197C">
        <w:t>13</w:t>
      </w:r>
      <w:r w:rsidRPr="0092197C">
        <w:t xml:space="preserve">, section 4.  </w:t>
      </w:r>
    </w:p>
    <w:p w14:paraId="1281DC08" w14:textId="77777777" w:rsidR="008C4B46" w:rsidRPr="0092197C" w:rsidRDefault="008C4B46" w:rsidP="000D0BA2">
      <w:pPr>
        <w:keepLines/>
        <w:tabs>
          <w:tab w:val="left" w:pos="-180"/>
        </w:tabs>
        <w:spacing w:after="120"/>
        <w:ind w:left="144" w:hanging="144"/>
        <w:pPrChange w:id="234" w:author="Dell" w:date="2019-12-31T11:22:00Z">
          <w:pPr>
            <w:tabs>
              <w:tab w:val="left" w:pos="-180"/>
            </w:tabs>
            <w:spacing w:after="120"/>
            <w:ind w:left="144" w:hanging="144"/>
          </w:pPr>
        </w:pPrChange>
      </w:pPr>
      <w:r w:rsidRPr="0092197C">
        <w:rPr>
          <w:b/>
        </w:rPr>
        <w:t>Section 5</w:t>
      </w:r>
      <w:r w:rsidRPr="0092197C">
        <w:rPr>
          <w:b/>
          <w:bCs/>
        </w:rPr>
        <w:t xml:space="preserve"> — </w:t>
      </w:r>
      <w:r w:rsidRPr="0092197C">
        <w:rPr>
          <w:i/>
        </w:rPr>
        <w:t>Termination — Other Causes.</w:t>
      </w:r>
      <w:r w:rsidRPr="0092197C">
        <w:t xml:space="preserve"> </w:t>
      </w:r>
    </w:p>
    <w:p w14:paraId="1AE2CBB7" w14:textId="5D2F9B07" w:rsidR="008C4B46" w:rsidRPr="0092197C" w:rsidRDefault="008C4B46" w:rsidP="000D0BA2">
      <w:pPr>
        <w:keepLines/>
        <w:tabs>
          <w:tab w:val="left" w:pos="619"/>
        </w:tabs>
        <w:spacing w:after="120"/>
        <w:ind w:left="619" w:hanging="475"/>
        <w:pPrChange w:id="235" w:author="Dell" w:date="2019-12-31T11:22:00Z">
          <w:pPr>
            <w:tabs>
              <w:tab w:val="left" w:pos="619"/>
            </w:tabs>
            <w:spacing w:after="120"/>
            <w:ind w:left="619" w:hanging="475"/>
          </w:pPr>
        </w:pPrChange>
      </w:pPr>
      <w:r w:rsidRPr="0092197C">
        <w:t xml:space="preserve">(a) </w:t>
      </w:r>
      <w:r w:rsidRPr="0092197C">
        <w:tab/>
      </w:r>
      <w:r w:rsidRPr="0092197C">
        <w:rPr>
          <w:i/>
        </w:rPr>
        <w:t xml:space="preserve">Good Cause. </w:t>
      </w:r>
      <w:r w:rsidRPr="0092197C">
        <w:t xml:space="preserve">The board may terminate the membership of any member who ceases to have the qualifications for club </w:t>
      </w:r>
      <w:r w:rsidR="00C46101" w:rsidRPr="0092197C">
        <w:t xml:space="preserve">membership </w:t>
      </w:r>
      <w:r w:rsidRPr="0092197C">
        <w:t>or f</w:t>
      </w:r>
      <w:r w:rsidR="00C46101" w:rsidRPr="0092197C">
        <w:t xml:space="preserve">or any good cause by a vote of </w:t>
      </w:r>
      <w:r w:rsidRPr="0092197C">
        <w:t xml:space="preserve">at least two-thirds of the board members present and voting, at a meeting called for that purpose.  The guiding principles for this meeting shall be article </w:t>
      </w:r>
      <w:r w:rsidR="00FC06E3" w:rsidRPr="0092197C">
        <w:t>8</w:t>
      </w:r>
      <w:r w:rsidRPr="0092197C">
        <w:t>, section 1; The Four-Way Test; and the high ethical standards of a Rotarian.</w:t>
      </w:r>
    </w:p>
    <w:p w14:paraId="09ADF6C9" w14:textId="322E887F" w:rsidR="008C4B46" w:rsidRPr="0092197C" w:rsidRDefault="008C4B46" w:rsidP="000D0BA2">
      <w:pPr>
        <w:keepLines/>
        <w:spacing w:after="120"/>
        <w:ind w:left="619" w:hanging="475"/>
        <w:pPrChange w:id="236" w:author="Dell" w:date="2019-12-31T11:22:00Z">
          <w:pPr>
            <w:spacing w:after="120"/>
            <w:ind w:left="619" w:hanging="475"/>
          </w:pPr>
        </w:pPrChange>
      </w:pPr>
      <w:r w:rsidRPr="0092197C">
        <w:t xml:space="preserve">(b) </w:t>
      </w:r>
      <w:r w:rsidRPr="0092197C">
        <w:tab/>
      </w:r>
      <w:r w:rsidRPr="0092197C">
        <w:rPr>
          <w:i/>
        </w:rPr>
        <w:t xml:space="preserve">Notice. </w:t>
      </w:r>
      <w:r w:rsidRPr="0092197C">
        <w:t xml:space="preserve">Before the board acts under subsection (a) of this section, the </w:t>
      </w:r>
      <w:r w:rsidR="00F9480B" w:rsidRPr="0092197C">
        <w:t xml:space="preserve">member shall be given at least </w:t>
      </w:r>
      <w:r w:rsidRPr="0092197C">
        <w:t xml:space="preserve">10 </w:t>
      </w:r>
      <w:r w:rsidR="00F9480B" w:rsidRPr="0092197C">
        <w:t xml:space="preserve">days’ written notice </w:t>
      </w:r>
      <w:r w:rsidR="007140E2" w:rsidRPr="0092197C">
        <w:t xml:space="preserve">and an opportunity to </w:t>
      </w:r>
      <w:r w:rsidRPr="0092197C">
        <w:t xml:space="preserve">respond in writing to the board.  Notice shall be delivered in person or by registered letter to the member’s last known address.  </w:t>
      </w:r>
      <w:r w:rsidR="00F9480B" w:rsidRPr="0092197C">
        <w:t>The member</w:t>
      </w:r>
      <w:r w:rsidRPr="0092197C">
        <w:t xml:space="preserve"> has the right to ap</w:t>
      </w:r>
      <w:r w:rsidR="007140E2" w:rsidRPr="0092197C">
        <w:t xml:space="preserve">pear before the board to state </w:t>
      </w:r>
      <w:r w:rsidRPr="0092197C">
        <w:t xml:space="preserve">his or her case.  </w:t>
      </w:r>
    </w:p>
    <w:p w14:paraId="6A360577" w14:textId="0025F80D" w:rsidR="008C4B46" w:rsidRPr="0092197C" w:rsidRDefault="008C4B46" w:rsidP="000D0BA2">
      <w:pPr>
        <w:keepLines/>
        <w:tabs>
          <w:tab w:val="left" w:pos="2880"/>
        </w:tabs>
        <w:spacing w:after="120"/>
        <w:rPr>
          <w:i/>
        </w:rPr>
        <w:pPrChange w:id="237" w:author="Dell" w:date="2019-12-31T11:22:00Z">
          <w:pPr>
            <w:tabs>
              <w:tab w:val="left" w:pos="2880"/>
            </w:tabs>
            <w:spacing w:after="120"/>
          </w:pPr>
        </w:pPrChange>
      </w:pPr>
      <w:r w:rsidRPr="0092197C">
        <w:rPr>
          <w:b/>
        </w:rPr>
        <w:t>Section 6</w:t>
      </w:r>
      <w:r w:rsidRPr="0092197C">
        <w:rPr>
          <w:b/>
          <w:bCs/>
        </w:rPr>
        <w:t xml:space="preserve"> — </w:t>
      </w:r>
      <w:r w:rsidRPr="0092197C">
        <w:rPr>
          <w:i/>
        </w:rPr>
        <w:t>Right to Appeal, Mediate, or Arbitrate Termination.</w:t>
      </w:r>
    </w:p>
    <w:p w14:paraId="357C9EF1" w14:textId="41A7439F" w:rsidR="008C4B46" w:rsidRPr="0092197C" w:rsidRDefault="008C4B46" w:rsidP="000D0BA2">
      <w:pPr>
        <w:keepLines/>
        <w:spacing w:after="120"/>
        <w:ind w:left="619" w:hanging="475"/>
        <w:pPrChange w:id="238" w:author="Dell" w:date="2019-12-31T11:22:00Z">
          <w:pPr>
            <w:spacing w:after="120"/>
            <w:ind w:left="619" w:hanging="475"/>
          </w:pPr>
        </w:pPrChange>
      </w:pPr>
      <w:r w:rsidRPr="0092197C">
        <w:t xml:space="preserve">(a) </w:t>
      </w:r>
      <w:r w:rsidRPr="0092197C">
        <w:tab/>
      </w:r>
      <w:r w:rsidRPr="0092197C">
        <w:rPr>
          <w:i/>
        </w:rPr>
        <w:t xml:space="preserve">Notice. </w:t>
      </w:r>
      <w:r w:rsidRPr="0092197C">
        <w:t xml:space="preserve">Within seven </w:t>
      </w:r>
      <w:r w:rsidR="007140E2" w:rsidRPr="0092197C">
        <w:t xml:space="preserve">days after the </w:t>
      </w:r>
      <w:r w:rsidRPr="0092197C">
        <w:t>board’s decision to terminate or suspend membership, the secretary shall notify the member in writing</w:t>
      </w:r>
      <w:r w:rsidR="007140E2" w:rsidRPr="0092197C">
        <w:t xml:space="preserve">.  Within </w:t>
      </w:r>
      <w:r w:rsidRPr="0092197C">
        <w:t xml:space="preserve">14 </w:t>
      </w:r>
      <w:r w:rsidR="007140E2" w:rsidRPr="0092197C">
        <w:t xml:space="preserve">days after </w:t>
      </w:r>
      <w:r w:rsidRPr="0092197C">
        <w:t>the notice, the member may give writ</w:t>
      </w:r>
      <w:r w:rsidR="007140E2" w:rsidRPr="0092197C">
        <w:t xml:space="preserve">ten notice to the secretary of </w:t>
      </w:r>
      <w:r w:rsidRPr="0092197C">
        <w:t xml:space="preserve">an appeal to the club or a request for </w:t>
      </w:r>
      <w:r w:rsidR="007140E2" w:rsidRPr="0092197C">
        <w:t>mediation or</w:t>
      </w:r>
      <w:r w:rsidRPr="0092197C">
        <w:t xml:space="preserve"> arbitration.  The procedure for mediation or arbitration is provided in article 1</w:t>
      </w:r>
      <w:r w:rsidR="00826376" w:rsidRPr="0092197C">
        <w:t>7</w:t>
      </w:r>
      <w:r w:rsidRPr="0092197C">
        <w:t>.</w:t>
      </w:r>
    </w:p>
    <w:p w14:paraId="08EA4EEF" w14:textId="20420729" w:rsidR="008C4B46" w:rsidRPr="0092197C" w:rsidRDefault="008C4B46" w:rsidP="000D0BA2">
      <w:pPr>
        <w:keepLines/>
        <w:spacing w:after="120"/>
        <w:ind w:left="619" w:hanging="475"/>
        <w:pPrChange w:id="239" w:author="Dell" w:date="2019-12-31T11:22:00Z">
          <w:pPr>
            <w:spacing w:after="120"/>
            <w:ind w:left="619" w:hanging="475"/>
          </w:pPr>
        </w:pPrChange>
      </w:pPr>
      <w:r w:rsidRPr="0092197C">
        <w:t xml:space="preserve">(b) </w:t>
      </w:r>
      <w:r w:rsidRPr="0092197C">
        <w:tab/>
      </w:r>
      <w:r w:rsidRPr="0092197C">
        <w:rPr>
          <w:i/>
        </w:rPr>
        <w:t xml:space="preserve">Appeal. </w:t>
      </w:r>
      <w:r w:rsidRPr="0092197C">
        <w:t>In the event of an appeal, the board s</w:t>
      </w:r>
      <w:r w:rsidR="007140E2" w:rsidRPr="0092197C">
        <w:t xml:space="preserve">hall set a date for the hearing at a regular club meeting held within </w:t>
      </w:r>
      <w:r w:rsidRPr="0092197C">
        <w:t>21 days after receipt of the no</w:t>
      </w:r>
      <w:r w:rsidR="007140E2" w:rsidRPr="0092197C">
        <w:t xml:space="preserve">tice of appeal.  At least five </w:t>
      </w:r>
      <w:r w:rsidRPr="0092197C">
        <w:t>days’ written notice of the meeting and its special business shall be given to every member.  Only members shall be present when the appeal is heard.  The action of the club is final and binding on all parties and shall not be subject to arbitration.</w:t>
      </w:r>
    </w:p>
    <w:p w14:paraId="03C969A5" w14:textId="77777777" w:rsidR="008C4B46" w:rsidRPr="0092197C" w:rsidRDefault="008C4B46" w:rsidP="000D0BA2">
      <w:pPr>
        <w:keepLines/>
        <w:spacing w:after="120"/>
        <w:ind w:left="144" w:hanging="144"/>
        <w:pPrChange w:id="240" w:author="Dell" w:date="2019-12-31T11:22:00Z">
          <w:pPr>
            <w:spacing w:after="120"/>
            <w:ind w:left="144" w:hanging="144"/>
          </w:pPr>
        </w:pPrChange>
      </w:pPr>
      <w:r w:rsidRPr="0092197C">
        <w:rPr>
          <w:b/>
        </w:rPr>
        <w:t>Section 7</w:t>
      </w:r>
      <w:r w:rsidRPr="0092197C">
        <w:rPr>
          <w:b/>
          <w:bCs/>
        </w:rPr>
        <w:t xml:space="preserve"> — </w:t>
      </w:r>
      <w:r w:rsidRPr="0092197C">
        <w:rPr>
          <w:i/>
        </w:rPr>
        <w:t xml:space="preserve">Board Action Final. </w:t>
      </w:r>
      <w:r w:rsidRPr="0092197C">
        <w:t>Board action shall be final if no appeal to this club is taken and no arbitration is requested.</w:t>
      </w:r>
    </w:p>
    <w:p w14:paraId="60E68946" w14:textId="5061186B" w:rsidR="008C4B46" w:rsidRPr="0092197C" w:rsidRDefault="008C4B46" w:rsidP="000D0BA2">
      <w:pPr>
        <w:keepLines/>
        <w:spacing w:after="120"/>
        <w:ind w:left="144" w:hanging="144"/>
        <w:pPrChange w:id="241" w:author="Dell" w:date="2019-12-31T11:22:00Z">
          <w:pPr>
            <w:spacing w:after="120"/>
            <w:ind w:left="144" w:hanging="144"/>
          </w:pPr>
        </w:pPrChange>
      </w:pPr>
      <w:r w:rsidRPr="0092197C">
        <w:rPr>
          <w:b/>
        </w:rPr>
        <w:t>Section 8</w:t>
      </w:r>
      <w:r w:rsidRPr="0092197C">
        <w:rPr>
          <w:b/>
          <w:bCs/>
        </w:rPr>
        <w:t xml:space="preserve"> — </w:t>
      </w:r>
      <w:r w:rsidRPr="0092197C">
        <w:rPr>
          <w:i/>
        </w:rPr>
        <w:t xml:space="preserve">Resignation. </w:t>
      </w:r>
      <w:r w:rsidRPr="0092197C">
        <w:t xml:space="preserve"> A member’s </w:t>
      </w:r>
      <w:r w:rsidR="0047648F" w:rsidRPr="0092197C">
        <w:t>resignation</w:t>
      </w:r>
      <w:r w:rsidRPr="0092197C">
        <w:t xml:space="preserve"> from this club shall be in writing, addressed to the president or secretary.  The board shall accept the </w:t>
      </w:r>
      <w:r w:rsidR="0047648F" w:rsidRPr="0092197C">
        <w:t>resignation</w:t>
      </w:r>
      <w:r w:rsidRPr="0092197C">
        <w:t xml:space="preserve"> unless </w:t>
      </w:r>
      <w:r w:rsidR="0047648F" w:rsidRPr="0092197C">
        <w:t>the member</w:t>
      </w:r>
      <w:r w:rsidRPr="0092197C">
        <w:t xml:space="preserve"> owes debt to this club.</w:t>
      </w:r>
    </w:p>
    <w:p w14:paraId="072D3453" w14:textId="729D72EC" w:rsidR="008C4B46" w:rsidRPr="0092197C" w:rsidRDefault="008C4B46" w:rsidP="000D0BA2">
      <w:pPr>
        <w:keepLines/>
        <w:spacing w:after="120"/>
        <w:ind w:left="144" w:hanging="144"/>
        <w:pPrChange w:id="242" w:author="Dell" w:date="2019-12-31T11:22:00Z">
          <w:pPr>
            <w:spacing w:after="120"/>
            <w:ind w:left="144" w:hanging="144"/>
          </w:pPr>
        </w:pPrChange>
      </w:pPr>
      <w:r w:rsidRPr="0092197C">
        <w:rPr>
          <w:b/>
        </w:rPr>
        <w:lastRenderedPageBreak/>
        <w:t>Section 9</w:t>
      </w:r>
      <w:r w:rsidRPr="0092197C">
        <w:rPr>
          <w:b/>
          <w:bCs/>
        </w:rPr>
        <w:t xml:space="preserve"> — </w:t>
      </w:r>
      <w:r w:rsidRPr="0092197C">
        <w:rPr>
          <w:i/>
        </w:rPr>
        <w:t xml:space="preserve">Forfeiture of Property Interest. </w:t>
      </w:r>
      <w:r w:rsidRPr="0092197C">
        <w:t>A</w:t>
      </w:r>
      <w:r w:rsidR="0047648F" w:rsidRPr="0092197C">
        <w:t>ny person whose club membership</w:t>
      </w:r>
      <w:r w:rsidRPr="0092197C">
        <w:t xml:space="preserve"> is terminated in any manner shall forfeit all interest in any funds or o</w:t>
      </w:r>
      <w:r w:rsidR="00212E15">
        <w:t xml:space="preserve">ther property </w:t>
      </w:r>
      <w:r w:rsidRPr="0092197C">
        <w:t>of this club if</w:t>
      </w:r>
      <w:r w:rsidR="000D34F7">
        <w:t xml:space="preserve">, under local laws, the member </w:t>
      </w:r>
      <w:r w:rsidRPr="0092197C">
        <w:t>acquired any right to them upon joining the club.</w:t>
      </w:r>
    </w:p>
    <w:p w14:paraId="6C3D0B39" w14:textId="77777777" w:rsidR="008C4B46" w:rsidRPr="0092197C" w:rsidRDefault="008C4B46" w:rsidP="000D0BA2">
      <w:pPr>
        <w:keepLines/>
        <w:spacing w:after="120"/>
        <w:ind w:left="144" w:hanging="144"/>
        <w:outlineLvl w:val="0"/>
        <w:pPrChange w:id="243" w:author="Dell" w:date="2019-12-31T11:22:00Z">
          <w:pPr>
            <w:spacing w:after="120"/>
            <w:ind w:left="144" w:hanging="144"/>
            <w:outlineLvl w:val="0"/>
          </w:pPr>
        </w:pPrChange>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7CE476F3" w14:textId="6042A0B5" w:rsidR="008C4B46" w:rsidRPr="0092197C" w:rsidRDefault="008C4B46" w:rsidP="000D0BA2">
      <w:pPr>
        <w:keepLines/>
        <w:tabs>
          <w:tab w:val="left" w:pos="619"/>
        </w:tabs>
        <w:spacing w:after="120"/>
        <w:ind w:left="619" w:hanging="475"/>
        <w:rPr>
          <w:iCs/>
        </w:rPr>
        <w:pPrChange w:id="244" w:author="Dell" w:date="2019-12-31T11:22:00Z">
          <w:pPr>
            <w:tabs>
              <w:tab w:val="left" w:pos="619"/>
            </w:tabs>
            <w:spacing w:after="120"/>
            <w:ind w:left="619" w:hanging="475"/>
          </w:pPr>
        </w:pPrChange>
      </w:pPr>
      <w:r w:rsidRPr="0092197C">
        <w:t>(a)</w:t>
      </w:r>
      <w:r w:rsidRPr="0092197C">
        <w:tab/>
      </w:r>
      <w:r w:rsidRPr="0092197C">
        <w:rPr>
          <w:iCs/>
        </w:rPr>
        <w:t xml:space="preserve">credible </w:t>
      </w:r>
      <w:r w:rsidR="0047648F" w:rsidRPr="0092197C">
        <w:rPr>
          <w:iCs/>
        </w:rPr>
        <w:t>accusations</w:t>
      </w:r>
      <w:r w:rsidRPr="0092197C">
        <w:rPr>
          <w:iCs/>
        </w:rPr>
        <w:t xml:space="preserve"> are made that a member has refused or neglected to co</w:t>
      </w:r>
      <w:r w:rsidR="0047648F" w:rsidRPr="0092197C">
        <w:rPr>
          <w:iCs/>
        </w:rPr>
        <w:t>mply with this constitution, or</w:t>
      </w:r>
      <w:r w:rsidRPr="0092197C">
        <w:rPr>
          <w:iCs/>
        </w:rPr>
        <w:t xml:space="preserve"> is guilty of conduct unbecoming a member </w:t>
      </w:r>
      <w:r w:rsidR="0047648F" w:rsidRPr="0092197C">
        <w:rPr>
          <w:iCs/>
        </w:rPr>
        <w:t>or</w:t>
      </w:r>
      <w:r w:rsidRPr="0092197C">
        <w:rPr>
          <w:iCs/>
        </w:rPr>
        <w:t xml:space="preserve"> harmful </w:t>
      </w:r>
      <w:r w:rsidR="0047648F" w:rsidRPr="0092197C">
        <w:rPr>
          <w:iCs/>
        </w:rPr>
        <w:t>to</w:t>
      </w:r>
      <w:r w:rsidRPr="0092197C">
        <w:rPr>
          <w:iCs/>
        </w:rPr>
        <w:t xml:space="preserve"> the club; and</w:t>
      </w:r>
    </w:p>
    <w:p w14:paraId="63B4422F" w14:textId="77777777" w:rsidR="008C4B46" w:rsidRPr="0092197C" w:rsidRDefault="008C4B46" w:rsidP="000D0BA2">
      <w:pPr>
        <w:keepLines/>
        <w:tabs>
          <w:tab w:val="left" w:pos="619"/>
        </w:tabs>
        <w:spacing w:after="120"/>
        <w:ind w:left="619" w:hanging="475"/>
        <w:pPrChange w:id="245" w:author="Dell" w:date="2019-12-31T11:22:00Z">
          <w:pPr>
            <w:tabs>
              <w:tab w:val="left" w:pos="619"/>
            </w:tabs>
            <w:spacing w:after="120"/>
            <w:ind w:left="619" w:hanging="475"/>
          </w:pPr>
        </w:pPrChange>
      </w:pPr>
      <w:r w:rsidRPr="0092197C">
        <w:t>(b)</w:t>
      </w:r>
      <w:r w:rsidRPr="0092197C">
        <w:tab/>
      </w:r>
      <w:r w:rsidRPr="0092197C">
        <w:rPr>
          <w:iCs/>
        </w:rPr>
        <w:t>t</w:t>
      </w:r>
      <w:r w:rsidRPr="0092197C">
        <w:t>hose accusations, if proved, constitute good cause for terminating the membership of the member; and</w:t>
      </w:r>
    </w:p>
    <w:p w14:paraId="155BF34C" w14:textId="59B83E60" w:rsidR="008C4B46" w:rsidRPr="0092197C" w:rsidRDefault="000D34F7" w:rsidP="000D0BA2">
      <w:pPr>
        <w:keepLines/>
        <w:tabs>
          <w:tab w:val="left" w:pos="619"/>
        </w:tabs>
        <w:spacing w:after="120"/>
        <w:ind w:left="619" w:hanging="475"/>
        <w:pPrChange w:id="246" w:author="Dell" w:date="2019-12-31T11:22:00Z">
          <w:pPr>
            <w:tabs>
              <w:tab w:val="left" w:pos="619"/>
            </w:tabs>
            <w:spacing w:after="120"/>
            <w:ind w:left="619" w:hanging="475"/>
          </w:pPr>
        </w:pPrChange>
      </w:pPr>
      <w:r>
        <w:t>(c)</w:t>
      </w:r>
      <w:r>
        <w:tab/>
      </w:r>
      <w:r w:rsidR="0047648F" w:rsidRPr="0092197C">
        <w:t>no action should be taken</w:t>
      </w:r>
      <w:r w:rsidR="008C4B46" w:rsidRPr="0092197C">
        <w:t xml:space="preserve"> on the membership of the member, pending the outcome of a matter or an ev</w:t>
      </w:r>
      <w:r w:rsidR="0047648F" w:rsidRPr="0092197C">
        <w:t>ent that the board</w:t>
      </w:r>
      <w:r w:rsidR="008C4B46" w:rsidRPr="0092197C">
        <w:t xml:space="preserve"> believes should properly occur first; and</w:t>
      </w:r>
    </w:p>
    <w:p w14:paraId="1D8D243E" w14:textId="77777777" w:rsidR="001820D9" w:rsidRPr="0092197C" w:rsidRDefault="00E32798" w:rsidP="000D0BA2">
      <w:pPr>
        <w:keepLines/>
        <w:tabs>
          <w:tab w:val="left" w:pos="619"/>
        </w:tabs>
        <w:spacing w:after="120"/>
        <w:ind w:left="619" w:hanging="475"/>
        <w:pPrChange w:id="247" w:author="Dell" w:date="2019-12-31T11:22:00Z">
          <w:pPr>
            <w:tabs>
              <w:tab w:val="left" w:pos="619"/>
            </w:tabs>
            <w:spacing w:after="120"/>
            <w:ind w:left="619" w:hanging="475"/>
          </w:pPr>
        </w:pPrChange>
      </w:pPr>
      <w:r w:rsidRPr="0092197C">
        <w:t>(d)</w:t>
      </w:r>
      <w:r w:rsidRPr="0092197C">
        <w:tab/>
      </w:r>
      <w:r w:rsidR="008C4B46" w:rsidRPr="0092197C">
        <w:t>it is in the best interests of the club to temporarily suspend the member without a vote on the member’s membership and to exclude the member from attendance at meetings and other club ac</w:t>
      </w:r>
      <w:r w:rsidR="009D44DD" w:rsidRPr="0092197C">
        <w:t>tivities</w:t>
      </w:r>
      <w:r w:rsidR="008C4B46" w:rsidRPr="0092197C">
        <w:t xml:space="preserve"> and from any club </w:t>
      </w:r>
      <w:r w:rsidR="009D44DD" w:rsidRPr="0092197C">
        <w:t>office or position</w:t>
      </w:r>
      <w:r w:rsidR="008C4B46" w:rsidRPr="0092197C">
        <w:t>;</w:t>
      </w:r>
      <w:r w:rsidR="009D44DD" w:rsidRPr="0092197C">
        <w:t xml:space="preserve"> </w:t>
      </w:r>
    </w:p>
    <w:p w14:paraId="7BEFD6DC" w14:textId="5FA7F856" w:rsidR="008C4B46" w:rsidRPr="0092197C" w:rsidRDefault="008C4B46" w:rsidP="000D0BA2">
      <w:pPr>
        <w:keepLines/>
        <w:tabs>
          <w:tab w:val="left" w:pos="619"/>
        </w:tabs>
        <w:spacing w:after="120"/>
        <w:ind w:left="144"/>
        <w:pPrChange w:id="248" w:author="Dell" w:date="2019-12-31T11:22:00Z">
          <w:pPr>
            <w:tabs>
              <w:tab w:val="left" w:pos="619"/>
            </w:tabs>
            <w:spacing w:after="120"/>
            <w:ind w:left="144"/>
          </w:pPr>
        </w:pPrChange>
      </w:pPr>
      <w:r w:rsidRPr="0092197C">
        <w:t>the board may, by at least a two-thirds</w:t>
      </w:r>
      <w:r w:rsidR="009D44DD" w:rsidRPr="0092197C">
        <w:t xml:space="preserve"> vote</w:t>
      </w:r>
      <w:r w:rsidRPr="0092197C">
        <w:t>,</w:t>
      </w:r>
      <w:r w:rsidR="009D44DD" w:rsidRPr="0092197C">
        <w:t xml:space="preserve"> temporarily suspend the member</w:t>
      </w:r>
      <w:r w:rsidRPr="0092197C">
        <w:t xml:space="preserve"> </w:t>
      </w:r>
      <w:r w:rsidR="001820D9" w:rsidRPr="0092197C">
        <w:rPr>
          <w:color w:val="000000"/>
        </w:rPr>
        <w:t xml:space="preserve">for a </w:t>
      </w:r>
      <w:r w:rsidR="009D44DD" w:rsidRPr="0092197C">
        <w:rPr>
          <w:color w:val="000000"/>
        </w:rPr>
        <w:t xml:space="preserve">reasonable period </w:t>
      </w:r>
      <w:r w:rsidRPr="0092197C">
        <w:rPr>
          <w:color w:val="000000"/>
        </w:rPr>
        <w:t xml:space="preserve">up to </w:t>
      </w:r>
      <w:r w:rsidR="009D44DD" w:rsidRPr="0092197C">
        <w:rPr>
          <w:color w:val="000000"/>
        </w:rPr>
        <w:t xml:space="preserve">90 days and </w:t>
      </w:r>
      <w:r w:rsidRPr="0092197C">
        <w:rPr>
          <w:color w:val="000000"/>
        </w:rPr>
        <w:t>with any other conditions the board sets</w:t>
      </w:r>
      <w:r w:rsidRPr="0092197C">
        <w:t>.</w:t>
      </w:r>
      <w:r w:rsidR="001820D9" w:rsidRPr="0092197C">
        <w:t xml:space="preserve"> </w:t>
      </w:r>
      <w:r w:rsidR="009D44DD" w:rsidRPr="0092197C">
        <w:t>A suspended member may appeal</w:t>
      </w:r>
      <w:r w:rsidRPr="0092197C">
        <w:t xml:space="preserve"> the suspension or may request </w:t>
      </w:r>
      <w:r w:rsidR="009D44DD" w:rsidRPr="0092197C">
        <w:t xml:space="preserve">mediation or arbitration as provided in </w:t>
      </w:r>
      <w:r w:rsidRPr="0092197C">
        <w:t>section 6 of this article.  During the suspension, th</w:t>
      </w:r>
      <w:r w:rsidR="009D44DD" w:rsidRPr="0092197C">
        <w:t xml:space="preserve">e member shall be excused from </w:t>
      </w:r>
      <w:r w:rsidRPr="0092197C">
        <w:t xml:space="preserve">attendance requirements.  Before </w:t>
      </w:r>
      <w:r w:rsidR="009D44DD" w:rsidRPr="0092197C">
        <w:t>the suspension</w:t>
      </w:r>
      <w:r w:rsidRPr="0092197C">
        <w:t xml:space="preserve"> ends</w:t>
      </w:r>
      <w:r w:rsidR="009D44DD" w:rsidRPr="0092197C">
        <w:t>, the board must either</w:t>
      </w:r>
      <w:r w:rsidRPr="0092197C">
        <w:t xml:space="preserve"> move </w:t>
      </w:r>
      <w:r w:rsidR="009D44DD" w:rsidRPr="0092197C">
        <w:t>to terminate</w:t>
      </w:r>
      <w:r w:rsidRPr="0092197C">
        <w:t xml:space="preserve"> the suspen</w:t>
      </w:r>
      <w:r w:rsidR="009D44DD" w:rsidRPr="0092197C">
        <w:t>ded Rotarian or reinstate the</w:t>
      </w:r>
      <w:r w:rsidRPr="0092197C">
        <w:t xml:space="preserve"> Rotarian to full regular status.</w:t>
      </w:r>
    </w:p>
    <w:p w14:paraId="3B129D53" w14:textId="77777777" w:rsidR="00414604" w:rsidRPr="0092197C" w:rsidRDefault="00414604" w:rsidP="000D0BA2">
      <w:pPr>
        <w:keepLines/>
        <w:spacing w:after="120"/>
        <w:rPr>
          <w:i/>
        </w:rPr>
        <w:pPrChange w:id="249" w:author="Dell" w:date="2019-12-31T11:22:00Z">
          <w:pPr>
            <w:spacing w:after="120"/>
          </w:pPr>
        </w:pPrChange>
      </w:pPr>
    </w:p>
    <w:p w14:paraId="542A461A" w14:textId="244EA1F6" w:rsidR="00D74450" w:rsidRPr="0092197C" w:rsidRDefault="00D74450" w:rsidP="000D0BA2">
      <w:pPr>
        <w:keepLines/>
        <w:spacing w:after="120"/>
        <w:ind w:left="270" w:hanging="270"/>
        <w:rPr>
          <w:b/>
        </w:rPr>
        <w:pPrChange w:id="250" w:author="Dell" w:date="2019-12-31T11:22:00Z">
          <w:pPr>
            <w:spacing w:after="120"/>
            <w:ind w:left="270" w:hanging="270"/>
          </w:pPr>
        </w:pPrChange>
      </w:pPr>
      <w:r w:rsidRPr="0092197C">
        <w:rPr>
          <w:b/>
        </w:rPr>
        <w:t xml:space="preserve">Article </w:t>
      </w:r>
      <w:r w:rsidR="00914F01" w:rsidRPr="0092197C">
        <w:rPr>
          <w:b/>
        </w:rPr>
        <w:t>14</w:t>
      </w:r>
      <w:ins w:id="251" w:author="Dell" w:date="2019-12-31T11:07:00Z">
        <w:r w:rsidR="00A840BC">
          <w:rPr>
            <w:b/>
          </w:rPr>
          <w:t>.</w:t>
        </w:r>
      </w:ins>
      <w:r w:rsidR="00914F01" w:rsidRPr="0092197C">
        <w:rPr>
          <w:b/>
        </w:rPr>
        <w:t xml:space="preserve">  </w:t>
      </w:r>
      <w:r w:rsidRPr="0092197C">
        <w:rPr>
          <w:b/>
        </w:rPr>
        <w:t>Community, National, and International Affairs</w:t>
      </w:r>
    </w:p>
    <w:p w14:paraId="74D04230" w14:textId="732606FF" w:rsidR="000E2CF3" w:rsidRPr="0092197C" w:rsidRDefault="000E2CF3" w:rsidP="000D0BA2">
      <w:pPr>
        <w:keepLines/>
        <w:spacing w:after="120"/>
        <w:ind w:left="144" w:hanging="144"/>
        <w:pPrChange w:id="252" w:author="Dell" w:date="2019-12-31T11:22:00Z">
          <w:pPr>
            <w:spacing w:after="120"/>
            <w:ind w:left="144" w:hanging="144"/>
          </w:pPr>
        </w:pPrChange>
      </w:pPr>
      <w:r w:rsidRPr="0092197C">
        <w:rPr>
          <w:b/>
        </w:rPr>
        <w:t>Section 1</w:t>
      </w:r>
      <w:r w:rsidRPr="0092197C">
        <w:rPr>
          <w:b/>
          <w:bCs/>
        </w:rPr>
        <w:t xml:space="preserve"> — </w:t>
      </w:r>
      <w:r w:rsidRPr="0092197C">
        <w:rPr>
          <w:i/>
        </w:rPr>
        <w:t xml:space="preserve">Proper Subjects. </w:t>
      </w:r>
      <w:r w:rsidRPr="0092197C">
        <w:t xml:space="preserve">Any </w:t>
      </w:r>
      <w:r w:rsidR="009D44DD" w:rsidRPr="0092197C">
        <w:t xml:space="preserve">public question involving the </w:t>
      </w:r>
      <w:r w:rsidRPr="0092197C">
        <w:t>welfare of the community, the nation, and the world is a proper subject of fair and informe</w:t>
      </w:r>
      <w:r w:rsidR="009D44DD" w:rsidRPr="0092197C">
        <w:t>d discussion at a club meeting</w:t>
      </w:r>
      <w:r w:rsidRPr="0092197C">
        <w:t>.  However, this club shall not express an opinion on any pending controversial public measure.</w:t>
      </w:r>
    </w:p>
    <w:p w14:paraId="7488171B" w14:textId="77777777" w:rsidR="000E2CF3" w:rsidRPr="0092197C" w:rsidRDefault="000E2CF3" w:rsidP="000D0BA2">
      <w:pPr>
        <w:keepLines/>
        <w:spacing w:after="120"/>
        <w:ind w:left="144" w:hanging="144"/>
        <w:pPrChange w:id="253" w:author="Dell" w:date="2019-12-31T11:22:00Z">
          <w:pPr>
            <w:spacing w:after="120"/>
            <w:ind w:left="144" w:hanging="144"/>
          </w:pPr>
        </w:pPrChange>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60D36579" w14:textId="77777777" w:rsidR="00802D58" w:rsidRDefault="00802D58" w:rsidP="000D0BA2">
      <w:pPr>
        <w:keepLines/>
        <w:spacing w:after="120"/>
        <w:ind w:left="144" w:hanging="144"/>
        <w:rPr>
          <w:b/>
        </w:rPr>
        <w:pPrChange w:id="254" w:author="Dell" w:date="2019-12-31T11:22:00Z">
          <w:pPr>
            <w:spacing w:after="120"/>
            <w:ind w:left="144" w:hanging="144"/>
          </w:pPr>
        </w:pPrChange>
      </w:pPr>
    </w:p>
    <w:p w14:paraId="23EB67C3" w14:textId="0E795C37" w:rsidR="000E2CF3" w:rsidRPr="0092197C" w:rsidRDefault="000E2CF3" w:rsidP="000D0BA2">
      <w:pPr>
        <w:keepLines/>
        <w:spacing w:after="120"/>
        <w:ind w:left="144" w:hanging="144"/>
        <w:rPr>
          <w:i/>
        </w:rPr>
        <w:pPrChange w:id="255" w:author="Dell" w:date="2019-12-31T11:22:00Z">
          <w:pPr>
            <w:spacing w:after="120"/>
            <w:ind w:left="144" w:hanging="144"/>
          </w:pPr>
        </w:pPrChange>
      </w:pPr>
      <w:r w:rsidRPr="0092197C">
        <w:rPr>
          <w:b/>
        </w:rPr>
        <w:t>Section 3</w:t>
      </w:r>
      <w:r w:rsidRPr="0092197C">
        <w:rPr>
          <w:b/>
          <w:bCs/>
        </w:rPr>
        <w:t xml:space="preserve"> — </w:t>
      </w:r>
      <w:r w:rsidRPr="0092197C">
        <w:rPr>
          <w:i/>
        </w:rPr>
        <w:t>Non-Political.</w:t>
      </w:r>
    </w:p>
    <w:p w14:paraId="18F86E8C" w14:textId="4D020EDB" w:rsidR="000E2CF3" w:rsidRPr="0092197C" w:rsidRDefault="000E2CF3" w:rsidP="000D0BA2">
      <w:pPr>
        <w:keepLines/>
        <w:spacing w:after="120"/>
        <w:ind w:left="619" w:hanging="475"/>
        <w:pPrChange w:id="256" w:author="Dell" w:date="2019-12-31T11:22:00Z">
          <w:pPr>
            <w:spacing w:after="120"/>
            <w:ind w:left="619" w:hanging="475"/>
          </w:pPr>
        </w:pPrChange>
      </w:pPr>
      <w:r w:rsidRPr="0092197C">
        <w:t xml:space="preserve">(a) </w:t>
      </w:r>
      <w:r w:rsidRPr="0092197C">
        <w:tab/>
      </w:r>
      <w:r w:rsidRPr="0092197C">
        <w:rPr>
          <w:i/>
        </w:rPr>
        <w:t xml:space="preserve">Resolutions and Opinions. </w:t>
      </w:r>
      <w:r w:rsidRPr="0092197C">
        <w:t>This club shall neither adopt nor circulate resolutions or opinions and shall not take action dealing with world affairs or international policies of a political nature.</w:t>
      </w:r>
    </w:p>
    <w:p w14:paraId="0DB5A803" w14:textId="77777777" w:rsidR="000E2CF3" w:rsidRPr="0092197C" w:rsidRDefault="000E2CF3" w:rsidP="000D0BA2">
      <w:pPr>
        <w:keepLines/>
        <w:spacing w:after="120"/>
        <w:ind w:left="619" w:hanging="475"/>
        <w:pPrChange w:id="257" w:author="Dell" w:date="2019-12-31T11:22:00Z">
          <w:pPr>
            <w:spacing w:after="120"/>
            <w:ind w:left="619" w:hanging="475"/>
          </w:pPr>
        </w:pPrChange>
      </w:pPr>
      <w:r w:rsidRPr="0092197C">
        <w:lastRenderedPageBreak/>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0CFB2295" w14:textId="6DF18F55" w:rsidR="000E2CF3" w:rsidRPr="0092197C" w:rsidRDefault="000E2CF3" w:rsidP="000D0BA2">
      <w:pPr>
        <w:keepLines/>
        <w:spacing w:after="120"/>
        <w:ind w:left="144" w:hanging="144"/>
        <w:pPrChange w:id="258" w:author="Dell" w:date="2019-12-31T11:22:00Z">
          <w:pPr>
            <w:spacing w:after="120"/>
            <w:ind w:left="144" w:hanging="144"/>
          </w:pPr>
        </w:pPrChange>
      </w:pPr>
      <w:r w:rsidRPr="0092197C">
        <w:rPr>
          <w:b/>
        </w:rPr>
        <w:t>Section 4</w:t>
      </w:r>
      <w:r w:rsidRPr="0092197C">
        <w:rPr>
          <w:b/>
          <w:bCs/>
        </w:rPr>
        <w:t xml:space="preserve"> — </w:t>
      </w:r>
      <w:r w:rsidRPr="0092197C">
        <w:rPr>
          <w:i/>
        </w:rPr>
        <w:t xml:space="preserve">Recognizing Rotary’s Beginning. </w:t>
      </w:r>
      <w:r w:rsidRPr="0092197C">
        <w:t>The week of the anniversary of Rotary’s founding, 23 February,</w:t>
      </w:r>
      <w:r w:rsidR="00D82570" w:rsidRPr="0092197C">
        <w:t xml:space="preserve"> </w:t>
      </w:r>
      <w:r w:rsidRPr="0092197C">
        <w:t>is World Understanding and Peace Week.  During this week, this club will celebrate Rotary service, reflect upon past achievements, and focus on programs of peace, understanding, and goodwill in the community and throughout the world.</w:t>
      </w:r>
    </w:p>
    <w:p w14:paraId="196A570B" w14:textId="77777777" w:rsidR="00414604" w:rsidRPr="0092197C" w:rsidRDefault="00414604" w:rsidP="000D0BA2">
      <w:pPr>
        <w:keepLines/>
        <w:spacing w:after="120"/>
        <w:rPr>
          <w:i/>
        </w:rPr>
        <w:pPrChange w:id="259" w:author="Dell" w:date="2019-12-31T11:22:00Z">
          <w:pPr>
            <w:spacing w:after="120"/>
          </w:pPr>
        </w:pPrChange>
      </w:pPr>
    </w:p>
    <w:p w14:paraId="1F99FB38" w14:textId="4ED3B2B3" w:rsidR="00D74450" w:rsidRPr="0092197C" w:rsidRDefault="00D74450" w:rsidP="000D0BA2">
      <w:pPr>
        <w:keepLines/>
        <w:spacing w:after="120"/>
        <w:ind w:left="270" w:hanging="270"/>
        <w:rPr>
          <w:b/>
        </w:rPr>
        <w:pPrChange w:id="260" w:author="Dell" w:date="2019-12-31T11:22:00Z">
          <w:pPr>
            <w:spacing w:after="120"/>
            <w:ind w:left="270" w:hanging="270"/>
          </w:pPr>
        </w:pPrChange>
      </w:pPr>
      <w:r w:rsidRPr="0092197C">
        <w:rPr>
          <w:b/>
        </w:rPr>
        <w:t xml:space="preserve">Article </w:t>
      </w:r>
      <w:r w:rsidR="00914F01" w:rsidRPr="0092197C">
        <w:rPr>
          <w:b/>
        </w:rPr>
        <w:t>15</w:t>
      </w:r>
      <w:ins w:id="261" w:author="Dell" w:date="2019-12-31T11:07:00Z">
        <w:r w:rsidR="00A840BC">
          <w:rPr>
            <w:b/>
          </w:rPr>
          <w:t>.</w:t>
        </w:r>
      </w:ins>
      <w:del w:id="262" w:author="Dell" w:date="2019-12-31T11:16:00Z">
        <w:r w:rsidR="00914F01" w:rsidRPr="0092197C" w:rsidDel="00605C24">
          <w:rPr>
            <w:b/>
          </w:rPr>
          <w:delText xml:space="preserve"> </w:delText>
        </w:r>
      </w:del>
      <w:r w:rsidR="00914F01" w:rsidRPr="0092197C">
        <w:rPr>
          <w:b/>
        </w:rPr>
        <w:t xml:space="preserve"> </w:t>
      </w:r>
      <w:r w:rsidRPr="0092197C">
        <w:rPr>
          <w:b/>
        </w:rPr>
        <w:t>Rotary Magazines</w:t>
      </w:r>
    </w:p>
    <w:p w14:paraId="71474BFD" w14:textId="29FE93B0" w:rsidR="00865404" w:rsidRPr="0092197C" w:rsidRDefault="00865404" w:rsidP="000D0BA2">
      <w:pPr>
        <w:keepLines/>
        <w:spacing w:after="120"/>
        <w:ind w:left="144" w:hanging="144"/>
        <w:pPrChange w:id="263" w:author="Dell" w:date="2019-12-31T11:22:00Z">
          <w:pPr>
            <w:spacing w:after="120"/>
            <w:ind w:left="144" w:hanging="144"/>
          </w:pPr>
        </w:pPrChange>
      </w:pPr>
      <w:r w:rsidRPr="0092197C">
        <w:rPr>
          <w:b/>
        </w:rPr>
        <w:t>Section 1</w:t>
      </w:r>
      <w:r w:rsidRPr="0092197C">
        <w:rPr>
          <w:b/>
          <w:bCs/>
        </w:rPr>
        <w:t xml:space="preserve"> — </w:t>
      </w:r>
      <w:r w:rsidRPr="0092197C">
        <w:rPr>
          <w:i/>
        </w:rPr>
        <w:t xml:space="preserve">Mandatory Subscription. </w:t>
      </w:r>
      <w:r w:rsidRPr="0092197C">
        <w:t>Unless this club is excused by the RI</w:t>
      </w:r>
      <w:r w:rsidR="00212E15">
        <w:t xml:space="preserve"> board of directors</w:t>
      </w:r>
      <w:r w:rsidRPr="0092197C">
        <w:t>, each member shall</w:t>
      </w:r>
      <w:r w:rsidR="001C049F" w:rsidRPr="0092197C">
        <w:t xml:space="preserve"> subscribe to </w:t>
      </w:r>
      <w:r w:rsidR="006C0822">
        <w:t>an</w:t>
      </w:r>
      <w:r w:rsidRPr="0092197C">
        <w:t xml:space="preserve"> official magazine.  </w:t>
      </w:r>
      <w:r w:rsidR="001C049F" w:rsidRPr="0092197C">
        <w:t xml:space="preserve">Two Rotarians </w:t>
      </w:r>
      <w:r w:rsidRPr="0092197C">
        <w:t xml:space="preserve">who reside </w:t>
      </w:r>
      <w:r w:rsidR="001C049F" w:rsidRPr="0092197C">
        <w:t xml:space="preserve">at the same address </w:t>
      </w:r>
      <w:r w:rsidRPr="0092197C">
        <w:t xml:space="preserve">may </w:t>
      </w:r>
      <w:r w:rsidR="001C049F" w:rsidRPr="0092197C">
        <w:t xml:space="preserve">subscribe jointly to </w:t>
      </w:r>
      <w:r w:rsidRPr="0092197C">
        <w:t>an official magazine.  The subscription fee shall be paid on the dates set by the board for the payment of per capita dues for the duration of membership in this club.</w:t>
      </w:r>
    </w:p>
    <w:p w14:paraId="573B0F09" w14:textId="655CD6F5" w:rsidR="00865404" w:rsidRPr="0092197C" w:rsidRDefault="00865404" w:rsidP="000D0BA2">
      <w:pPr>
        <w:keepLines/>
        <w:spacing w:after="120"/>
        <w:ind w:left="144" w:hanging="144"/>
        <w:pPrChange w:id="264" w:author="Dell" w:date="2019-12-31T11:22:00Z">
          <w:pPr>
            <w:spacing w:after="120"/>
            <w:ind w:left="144" w:hanging="144"/>
          </w:pPr>
        </w:pPrChange>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w:t>
      </w:r>
      <w:r w:rsidR="001C049F" w:rsidRPr="0092197C">
        <w:t xml:space="preserve">ber in advance and remitted to </w:t>
      </w:r>
      <w:r w:rsidRPr="0092197C">
        <w:t>RI or to the office of a regional publication</w:t>
      </w:r>
      <w:r w:rsidR="004C5D2A" w:rsidRPr="0092197C">
        <w:t xml:space="preserve"> as </w:t>
      </w:r>
      <w:r w:rsidRPr="0092197C">
        <w:t>determined by the RI board of directors.</w:t>
      </w:r>
    </w:p>
    <w:p w14:paraId="0FBCBC4A" w14:textId="77777777" w:rsidR="00D74450" w:rsidRPr="0092197C" w:rsidRDefault="00D74450" w:rsidP="000D0BA2">
      <w:pPr>
        <w:keepLines/>
        <w:spacing w:after="120"/>
        <w:rPr>
          <w:b/>
        </w:rPr>
        <w:pPrChange w:id="265" w:author="Dell" w:date="2019-12-31T11:22:00Z">
          <w:pPr>
            <w:spacing w:after="120"/>
          </w:pPr>
        </w:pPrChange>
      </w:pPr>
    </w:p>
    <w:p w14:paraId="56902B90" w14:textId="0638FCDC" w:rsidR="00D74450" w:rsidRPr="0092197C" w:rsidRDefault="00D74450" w:rsidP="000D0BA2">
      <w:pPr>
        <w:keepLines/>
        <w:spacing w:after="120"/>
        <w:rPr>
          <w:b/>
        </w:rPr>
        <w:pPrChange w:id="266" w:author="Dell" w:date="2019-12-31T11:22:00Z">
          <w:pPr>
            <w:spacing w:after="120"/>
          </w:pPr>
        </w:pPrChange>
      </w:pPr>
      <w:r w:rsidRPr="0092197C">
        <w:rPr>
          <w:b/>
        </w:rPr>
        <w:t xml:space="preserve">Article </w:t>
      </w:r>
      <w:r w:rsidR="00914F01" w:rsidRPr="0092197C">
        <w:rPr>
          <w:b/>
        </w:rPr>
        <w:t>16</w:t>
      </w:r>
      <w:ins w:id="267" w:author="Dell" w:date="2019-12-31T11:08:00Z">
        <w:r w:rsidR="00A840BC">
          <w:rPr>
            <w:b/>
          </w:rPr>
          <w:t>.</w:t>
        </w:r>
      </w:ins>
      <w:r w:rsidR="00914F01" w:rsidRPr="0092197C">
        <w:rPr>
          <w:b/>
        </w:rPr>
        <w:t xml:space="preserve"> </w:t>
      </w:r>
      <w:del w:id="268" w:author="Dell" w:date="2019-12-31T11:17:00Z">
        <w:r w:rsidR="00914F01" w:rsidRPr="0092197C" w:rsidDel="00931040">
          <w:rPr>
            <w:b/>
          </w:rPr>
          <w:delText xml:space="preserve"> </w:delText>
        </w:r>
      </w:del>
      <w:r w:rsidRPr="0092197C">
        <w:rPr>
          <w:b/>
        </w:rPr>
        <w:t>Acceptance of Object and Compliance with Constitution and Bylaws</w:t>
      </w:r>
    </w:p>
    <w:p w14:paraId="73E4147E" w14:textId="61423D1A" w:rsidR="00865404" w:rsidRPr="0092197C" w:rsidRDefault="00037C90" w:rsidP="000D0BA2">
      <w:pPr>
        <w:keepLines/>
        <w:spacing w:after="120"/>
        <w:pPrChange w:id="269" w:author="Dell" w:date="2019-12-31T11:22:00Z">
          <w:pPr>
            <w:spacing w:after="120"/>
          </w:pPr>
        </w:pPrChange>
      </w:pPr>
      <w:r w:rsidRPr="0092197C">
        <w:t xml:space="preserve">By </w:t>
      </w:r>
      <w:r w:rsidR="00865404" w:rsidRPr="0092197C">
        <w:t>paying dues, a member ac</w:t>
      </w:r>
      <w:r w:rsidRPr="0092197C">
        <w:t xml:space="preserve">cepts the principles of Rotary </w:t>
      </w:r>
      <w:r w:rsidR="00865404" w:rsidRPr="0092197C">
        <w:t>expressed in its object and agrees to comply with and be bound by the club</w:t>
      </w:r>
      <w:r w:rsidRPr="0092197C">
        <w:t xml:space="preserve"> constitution and bylaws</w:t>
      </w:r>
      <w:r w:rsidR="00865404" w:rsidRPr="0092197C">
        <w:t xml:space="preserve">. </w:t>
      </w:r>
      <w:r w:rsidRPr="0092197C">
        <w:t xml:space="preserve"> </w:t>
      </w:r>
      <w:r w:rsidR="00865404" w:rsidRPr="0092197C">
        <w:t xml:space="preserve">On these conditions alone is a member entitled to the privileges of this club.  Each member shall be subject to the terms of the club </w:t>
      </w:r>
      <w:r w:rsidRPr="0092197C">
        <w:t xml:space="preserve">constitution and bylaws </w:t>
      </w:r>
      <w:r w:rsidR="00865404" w:rsidRPr="0092197C">
        <w:t>whether or not the member has received copies of them.</w:t>
      </w:r>
    </w:p>
    <w:p w14:paraId="70BFCF00" w14:textId="77777777" w:rsidR="00305959" w:rsidRDefault="00305959" w:rsidP="000D0BA2">
      <w:pPr>
        <w:keepLines/>
        <w:spacing w:after="120"/>
        <w:rPr>
          <w:b/>
        </w:rPr>
        <w:pPrChange w:id="270" w:author="Dell" w:date="2019-12-31T11:22:00Z">
          <w:pPr>
            <w:spacing w:after="120"/>
          </w:pPr>
        </w:pPrChange>
      </w:pPr>
    </w:p>
    <w:p w14:paraId="0FF3162B" w14:textId="53492F28" w:rsidR="00D74450" w:rsidRPr="0092197C" w:rsidRDefault="00D74450" w:rsidP="000D0BA2">
      <w:pPr>
        <w:keepLines/>
        <w:spacing w:after="120"/>
        <w:rPr>
          <w:b/>
        </w:rPr>
        <w:pPrChange w:id="271" w:author="Dell" w:date="2019-12-31T11:22:00Z">
          <w:pPr>
            <w:spacing w:after="120"/>
          </w:pPr>
        </w:pPrChange>
      </w:pPr>
      <w:r w:rsidRPr="0092197C">
        <w:rPr>
          <w:b/>
        </w:rPr>
        <w:t xml:space="preserve">Article </w:t>
      </w:r>
      <w:r w:rsidR="00914F01" w:rsidRPr="0092197C">
        <w:rPr>
          <w:b/>
        </w:rPr>
        <w:t>17</w:t>
      </w:r>
      <w:ins w:id="272" w:author="Dell" w:date="2019-12-31T11:08:00Z">
        <w:r w:rsidR="00A840BC">
          <w:rPr>
            <w:b/>
          </w:rPr>
          <w:t>.</w:t>
        </w:r>
      </w:ins>
      <w:r w:rsidR="00914F01" w:rsidRPr="0092197C">
        <w:rPr>
          <w:b/>
        </w:rPr>
        <w:t xml:space="preserve">  </w:t>
      </w:r>
      <w:r w:rsidRPr="0092197C">
        <w:rPr>
          <w:b/>
        </w:rPr>
        <w:t>Arbitration and Mediation</w:t>
      </w:r>
    </w:p>
    <w:p w14:paraId="3A912799" w14:textId="77777777" w:rsidR="0092197C" w:rsidRPr="0092197C" w:rsidRDefault="00865404" w:rsidP="000D0BA2">
      <w:pPr>
        <w:keepLines/>
        <w:spacing w:after="120"/>
        <w:ind w:left="144" w:hanging="144"/>
        <w:pPrChange w:id="273" w:author="Dell" w:date="2019-12-31T11:22:00Z">
          <w:pPr>
            <w:spacing w:after="120"/>
            <w:ind w:left="144" w:hanging="144"/>
          </w:pPr>
        </w:pPrChange>
      </w:pPr>
      <w:r w:rsidRPr="0092197C">
        <w:rPr>
          <w:b/>
        </w:rPr>
        <w:t>Section 1</w:t>
      </w:r>
      <w:r w:rsidRPr="0092197C">
        <w:rPr>
          <w:b/>
          <w:bCs/>
        </w:rPr>
        <w:t xml:space="preserve"> — </w:t>
      </w:r>
      <w:r w:rsidRPr="0092197C">
        <w:rPr>
          <w:bCs/>
          <w:i/>
        </w:rPr>
        <w:t>Disputes.</w:t>
      </w:r>
      <w:r w:rsidRPr="0092197C">
        <w:rPr>
          <w:iCs/>
          <w:color w:val="FFFFFF"/>
        </w:rPr>
        <w:t xml:space="preserve"> </w:t>
      </w:r>
      <w:r w:rsidRPr="0092197C">
        <w:t>Any dispute between any current or former member(s) and this club, any club officer, or the board, except a decision of the board,</w:t>
      </w:r>
      <w:r w:rsidR="00666C2E" w:rsidRPr="0092197C">
        <w:t xml:space="preserve"> </w:t>
      </w:r>
      <w:r w:rsidRPr="0092197C">
        <w:t>shall, upon a r</w:t>
      </w:r>
      <w:r w:rsidR="00666C2E" w:rsidRPr="0092197C">
        <w:t xml:space="preserve">equest to the secretary by any </w:t>
      </w:r>
      <w:r w:rsidRPr="0092197C">
        <w:t xml:space="preserve">disputant, be resolved by either </w:t>
      </w:r>
      <w:r w:rsidR="00666C2E" w:rsidRPr="0092197C">
        <w:t xml:space="preserve">mediation or </w:t>
      </w:r>
      <w:r w:rsidRPr="0092197C">
        <w:t xml:space="preserve">arbitration. </w:t>
      </w:r>
    </w:p>
    <w:p w14:paraId="3243A93C" w14:textId="537E97C4" w:rsidR="00865404" w:rsidRPr="0092197C" w:rsidRDefault="00865404" w:rsidP="000D0BA2">
      <w:pPr>
        <w:keepLines/>
        <w:spacing w:after="120"/>
        <w:ind w:left="144" w:hanging="144"/>
        <w:pPrChange w:id="274" w:author="Dell" w:date="2019-12-31T11:22:00Z">
          <w:pPr>
            <w:spacing w:after="120"/>
            <w:ind w:left="144" w:hanging="144"/>
          </w:pPr>
        </w:pPrChange>
      </w:pPr>
      <w:r w:rsidRPr="0092197C">
        <w:rPr>
          <w:b/>
        </w:rPr>
        <w:t>Section 2</w:t>
      </w:r>
      <w:r w:rsidRPr="0092197C">
        <w:rPr>
          <w:b/>
          <w:bCs/>
        </w:rPr>
        <w:t xml:space="preserve"> — </w:t>
      </w:r>
      <w:r w:rsidRPr="0092197C">
        <w:rPr>
          <w:i/>
        </w:rPr>
        <w:t xml:space="preserve">Date for Mediation or Arbitration. </w:t>
      </w:r>
      <w:r w:rsidRPr="0092197C">
        <w:t xml:space="preserve"> Within 21 days after receipt of the request, the board shall, in consultation with the disputants, set a date for the mediation or arbitration.</w:t>
      </w:r>
    </w:p>
    <w:p w14:paraId="68C02ED9" w14:textId="1888A7AB" w:rsidR="00865404" w:rsidRPr="0092197C" w:rsidRDefault="00865404" w:rsidP="000D0BA2">
      <w:pPr>
        <w:keepLines/>
        <w:spacing w:after="120"/>
        <w:ind w:left="144" w:hanging="144"/>
        <w:pPrChange w:id="275" w:author="Dell" w:date="2019-12-31T11:22:00Z">
          <w:pPr>
            <w:spacing w:after="120"/>
            <w:ind w:left="144" w:hanging="144"/>
          </w:pPr>
        </w:pPrChange>
      </w:pPr>
      <w:r w:rsidRPr="0092197C">
        <w:rPr>
          <w:b/>
        </w:rPr>
        <w:t>Section 3</w:t>
      </w:r>
      <w:r w:rsidRPr="0092197C">
        <w:rPr>
          <w:b/>
          <w:bCs/>
        </w:rPr>
        <w:t xml:space="preserve"> — </w:t>
      </w:r>
      <w:r w:rsidRPr="0092197C">
        <w:rPr>
          <w:i/>
        </w:rPr>
        <w:t>Mediation.</w:t>
      </w:r>
      <w:r w:rsidR="00666C2E" w:rsidRPr="0092197C">
        <w:t xml:space="preserve"> The procedure for </w:t>
      </w:r>
      <w:r w:rsidRPr="0092197C">
        <w:t xml:space="preserve">mediation shall be  </w:t>
      </w:r>
    </w:p>
    <w:p w14:paraId="2FD222AF" w14:textId="70AC6A9B" w:rsidR="00865404" w:rsidRPr="0092197C" w:rsidRDefault="00865404" w:rsidP="000D0BA2">
      <w:pPr>
        <w:keepLines/>
        <w:spacing w:after="120"/>
        <w:ind w:left="619" w:hanging="475"/>
        <w:pPrChange w:id="276" w:author="Dell" w:date="2019-12-31T11:22:00Z">
          <w:pPr>
            <w:spacing w:after="120"/>
            <w:ind w:left="619" w:hanging="475"/>
          </w:pPr>
        </w:pPrChange>
      </w:pPr>
      <w:r w:rsidRPr="0092197C">
        <w:t xml:space="preserve">(a)  </w:t>
      </w:r>
      <w:r w:rsidRPr="0092197C">
        <w:tab/>
        <w:t xml:space="preserve">recognized by an appropriate authority with national or state jurisdiction; or  </w:t>
      </w:r>
    </w:p>
    <w:p w14:paraId="2B8963F9" w14:textId="2182AE94" w:rsidR="00865404" w:rsidRPr="0092197C" w:rsidRDefault="00865404" w:rsidP="000D0BA2">
      <w:pPr>
        <w:keepLines/>
        <w:spacing w:after="120"/>
        <w:ind w:left="619" w:hanging="475"/>
        <w:pPrChange w:id="277" w:author="Dell" w:date="2019-12-31T11:22:00Z">
          <w:pPr>
            <w:spacing w:after="120"/>
            <w:ind w:left="619" w:hanging="475"/>
          </w:pPr>
        </w:pPrChange>
      </w:pPr>
      <w:r w:rsidRPr="0092197C">
        <w:lastRenderedPageBreak/>
        <w:t xml:space="preserve">(b)  </w:t>
      </w:r>
      <w:r w:rsidRPr="0092197C">
        <w:tab/>
        <w:t xml:space="preserve">recommended by a competent professional body whose recognized expertise covers alternative dispute resolution; or  </w:t>
      </w:r>
    </w:p>
    <w:p w14:paraId="50CD1D79" w14:textId="010B5BC3" w:rsidR="00865404" w:rsidRPr="0092197C" w:rsidRDefault="00865404" w:rsidP="000D0BA2">
      <w:pPr>
        <w:keepLines/>
        <w:spacing w:after="120"/>
        <w:ind w:left="619" w:hanging="475"/>
        <w:pPrChange w:id="278" w:author="Dell" w:date="2019-12-31T11:22:00Z">
          <w:pPr>
            <w:spacing w:after="120"/>
            <w:ind w:left="619" w:hanging="475"/>
          </w:pPr>
        </w:pPrChange>
      </w:pPr>
      <w:r w:rsidRPr="0092197C">
        <w:t xml:space="preserve">(c) </w:t>
      </w:r>
      <w:r w:rsidRPr="0092197C">
        <w:tab/>
      </w:r>
      <w:r w:rsidR="00666C2E" w:rsidRPr="0092197C">
        <w:t xml:space="preserve">recommended </w:t>
      </w:r>
      <w:r w:rsidRPr="0092197C">
        <w:t>in documented guidelines determined by the RI board or TRF Trustees</w:t>
      </w:r>
      <w:r w:rsidR="003C7441" w:rsidRPr="0092197C">
        <w:t>.</w:t>
      </w:r>
      <w:r w:rsidRPr="0092197C">
        <w:t xml:space="preserve">  </w:t>
      </w:r>
    </w:p>
    <w:p w14:paraId="67F098E0" w14:textId="2F4361D2" w:rsidR="00865404" w:rsidRPr="0092197C" w:rsidRDefault="00865404" w:rsidP="000D0BA2">
      <w:pPr>
        <w:keepLines/>
        <w:spacing w:after="120"/>
        <w:ind w:left="144" w:hanging="144"/>
        <w:pPrChange w:id="279" w:author="Dell" w:date="2019-12-31T11:22:00Z">
          <w:pPr>
            <w:spacing w:after="120"/>
            <w:ind w:left="144" w:hanging="144"/>
          </w:pPr>
        </w:pPrChange>
      </w:pPr>
      <w:r w:rsidRPr="0092197C">
        <w:tab/>
      </w:r>
      <w:r w:rsidR="00666C2E" w:rsidRPr="0092197C">
        <w:t xml:space="preserve">Only </w:t>
      </w:r>
      <w:r w:rsidRPr="0092197C">
        <w:t xml:space="preserve">Rotarians </w:t>
      </w:r>
      <w:r w:rsidR="00666C2E" w:rsidRPr="0092197C">
        <w:t xml:space="preserve">may be </w:t>
      </w:r>
      <w:r w:rsidRPr="0092197C">
        <w:t xml:space="preserve">mediators. </w:t>
      </w:r>
      <w:r w:rsidR="00666C2E" w:rsidRPr="0092197C">
        <w:t xml:space="preserve"> The club may </w:t>
      </w:r>
      <w:r w:rsidRPr="0092197C">
        <w:t xml:space="preserve">ask </w:t>
      </w:r>
      <w:r w:rsidR="00666C2E" w:rsidRPr="0092197C">
        <w:t xml:space="preserve">the </w:t>
      </w:r>
      <w:r w:rsidRPr="0092197C">
        <w:t>governor or the governor’s representative to appoint a mediator with appropriate mediation skills and experience.</w:t>
      </w:r>
    </w:p>
    <w:p w14:paraId="1425B520" w14:textId="50FDBF2F" w:rsidR="00865404" w:rsidRPr="0092197C" w:rsidRDefault="00865404" w:rsidP="000D0BA2">
      <w:pPr>
        <w:keepLines/>
        <w:spacing w:after="120"/>
        <w:ind w:left="619" w:hanging="475"/>
        <w:pPrChange w:id="280" w:author="Dell" w:date="2019-12-31T11:22:00Z">
          <w:pPr>
            <w:spacing w:after="120"/>
            <w:ind w:left="619" w:hanging="475"/>
          </w:pPr>
        </w:pPrChange>
      </w:pPr>
      <w:r w:rsidRPr="0092197C">
        <w:t xml:space="preserve">(a) </w:t>
      </w:r>
      <w:r w:rsidRPr="0092197C">
        <w:tab/>
      </w:r>
      <w:r w:rsidRPr="0092197C">
        <w:rPr>
          <w:i/>
        </w:rPr>
        <w:t xml:space="preserve">Mediation Outcomes. </w:t>
      </w:r>
      <w:r w:rsidRPr="0092197C">
        <w:t>T</w:t>
      </w:r>
      <w:r w:rsidR="00D73889" w:rsidRPr="0092197C">
        <w:t>he outcomes or decisions agreed</w:t>
      </w:r>
      <w:r w:rsidRPr="0092197C">
        <w:t xml:space="preserve"> to by the disputants after mediation shall be recorded and copies given to each party, the mediator or mediators, and the board</w:t>
      </w:r>
      <w:r w:rsidR="00D73889" w:rsidRPr="0092197C">
        <w:t xml:space="preserve">.  A summary statement acceptable to the parties </w:t>
      </w:r>
      <w:r w:rsidRPr="0092197C">
        <w:t>shall be prepared fo</w:t>
      </w:r>
      <w:r w:rsidR="00D73889" w:rsidRPr="0092197C">
        <w:t xml:space="preserve">r the information of the club. </w:t>
      </w:r>
      <w:r w:rsidRPr="0092197C">
        <w:t xml:space="preserve"> Any disputant, through the president or secretary, may</w:t>
      </w:r>
      <w:r w:rsidR="00D73889" w:rsidRPr="0092197C">
        <w:t xml:space="preserve"> call for further mediation if </w:t>
      </w:r>
      <w:r w:rsidRPr="0092197C">
        <w:t>a party has retracted significantly from the mediated position.</w:t>
      </w:r>
    </w:p>
    <w:p w14:paraId="05A247BF" w14:textId="77777777" w:rsidR="00865404" w:rsidRPr="0092197C" w:rsidRDefault="00865404" w:rsidP="000D0BA2">
      <w:pPr>
        <w:keepLines/>
        <w:spacing w:after="120"/>
        <w:ind w:left="619" w:hanging="475"/>
        <w:pPrChange w:id="281" w:author="Dell" w:date="2019-12-31T11:22:00Z">
          <w:pPr>
            <w:spacing w:after="120"/>
            <w:ind w:left="619" w:hanging="475"/>
          </w:pPr>
        </w:pPrChange>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2CFD8487" w14:textId="77777777" w:rsidR="001A4DF7" w:rsidRPr="0092197C" w:rsidRDefault="00865404" w:rsidP="000D0BA2">
      <w:pPr>
        <w:keepLines/>
        <w:spacing w:after="120"/>
        <w:ind w:left="144" w:hanging="144"/>
        <w:pPrChange w:id="282" w:author="Dell" w:date="2019-12-31T11:22:00Z">
          <w:pPr>
            <w:spacing w:after="120"/>
            <w:ind w:left="144" w:hanging="144"/>
          </w:pPr>
        </w:pPrChange>
      </w:pPr>
      <w:r w:rsidRPr="0092197C">
        <w:rPr>
          <w:b/>
        </w:rPr>
        <w:t>Section 4</w:t>
      </w:r>
      <w:r w:rsidRPr="0092197C">
        <w:rPr>
          <w:b/>
          <w:bCs/>
        </w:rPr>
        <w:t xml:space="preserve"> — </w:t>
      </w:r>
      <w:r w:rsidRPr="0092197C">
        <w:rPr>
          <w:i/>
        </w:rPr>
        <w:t>Arbitration.</w:t>
      </w:r>
      <w:r w:rsidRPr="0092197C">
        <w:t xml:space="preserve"> In the event of a</w:t>
      </w:r>
      <w:r w:rsidR="00D73889" w:rsidRPr="0092197C">
        <w:t xml:space="preserve"> request for arbitration, each </w:t>
      </w:r>
      <w:r w:rsidRPr="0092197C">
        <w:t xml:space="preserve">disputant shall appoint a Rotarian as an arbitrator and the arbitrators shall appoint a Rotarian as an umpire.  </w:t>
      </w:r>
    </w:p>
    <w:p w14:paraId="51004423" w14:textId="2347FA16" w:rsidR="00865404" w:rsidRPr="0092197C" w:rsidRDefault="00865404" w:rsidP="000D0BA2">
      <w:pPr>
        <w:keepLines/>
        <w:spacing w:after="120"/>
        <w:ind w:left="144" w:hanging="144"/>
        <w:pPrChange w:id="283" w:author="Dell" w:date="2019-12-31T11:22:00Z">
          <w:pPr>
            <w:spacing w:after="120"/>
            <w:ind w:left="144" w:hanging="144"/>
          </w:pPr>
        </w:pPrChange>
      </w:pPr>
      <w:r w:rsidRPr="0092197C">
        <w:rPr>
          <w:b/>
        </w:rPr>
        <w:t>Section 5</w:t>
      </w:r>
      <w:r w:rsidRPr="0092197C">
        <w:rPr>
          <w:b/>
          <w:bCs/>
        </w:rPr>
        <w:t xml:space="preserve"> — </w:t>
      </w:r>
      <w:r w:rsidRPr="0092197C">
        <w:rPr>
          <w:i/>
        </w:rPr>
        <w:t xml:space="preserve">Decision of Arbitrators or Umpire. </w:t>
      </w:r>
      <w:r w:rsidRPr="0092197C">
        <w:t xml:space="preserve"> The decision reached by the arbitrators or, if they disagree, by the umpire shall be final </w:t>
      </w:r>
      <w:r w:rsidR="001A4DF7" w:rsidRPr="0092197C">
        <w:t xml:space="preserve">and binding on all parties and </w:t>
      </w:r>
      <w:r w:rsidRPr="0092197C">
        <w:t>not be subject to appeal.</w:t>
      </w:r>
    </w:p>
    <w:p w14:paraId="1242C0CB" w14:textId="77777777" w:rsidR="00414604" w:rsidRPr="0092197C" w:rsidRDefault="00414604" w:rsidP="000D0BA2">
      <w:pPr>
        <w:keepLines/>
        <w:spacing w:after="120"/>
        <w:rPr>
          <w:i/>
        </w:rPr>
        <w:pPrChange w:id="284" w:author="Dell" w:date="2019-12-31T11:22:00Z">
          <w:pPr>
            <w:spacing w:after="120"/>
          </w:pPr>
        </w:pPrChange>
      </w:pPr>
    </w:p>
    <w:p w14:paraId="25EAE990" w14:textId="12A6E4DA" w:rsidR="00D74450" w:rsidRPr="0092197C" w:rsidRDefault="00D74450" w:rsidP="000D0BA2">
      <w:pPr>
        <w:keepLines/>
        <w:spacing w:after="120"/>
        <w:rPr>
          <w:b/>
        </w:rPr>
        <w:pPrChange w:id="285" w:author="Dell" w:date="2019-12-31T11:22:00Z">
          <w:pPr>
            <w:spacing w:after="120"/>
          </w:pPr>
        </w:pPrChange>
      </w:pPr>
      <w:r w:rsidRPr="0092197C">
        <w:rPr>
          <w:b/>
        </w:rPr>
        <w:t xml:space="preserve">Article </w:t>
      </w:r>
      <w:r w:rsidR="00914F01" w:rsidRPr="0092197C">
        <w:rPr>
          <w:b/>
        </w:rPr>
        <w:t>18</w:t>
      </w:r>
      <w:ins w:id="286" w:author="Dell" w:date="2019-12-31T11:08:00Z">
        <w:r w:rsidR="00A840BC">
          <w:rPr>
            <w:b/>
          </w:rPr>
          <w:t>.</w:t>
        </w:r>
      </w:ins>
      <w:r w:rsidR="00914F01" w:rsidRPr="0092197C">
        <w:rPr>
          <w:b/>
        </w:rPr>
        <w:t xml:space="preserve"> </w:t>
      </w:r>
      <w:del w:id="287" w:author="Dell" w:date="2019-12-31T11:17:00Z">
        <w:r w:rsidR="00914F01" w:rsidRPr="0092197C" w:rsidDel="00931040">
          <w:rPr>
            <w:b/>
          </w:rPr>
          <w:delText xml:space="preserve"> </w:delText>
        </w:r>
      </w:del>
      <w:r w:rsidRPr="0092197C">
        <w:rPr>
          <w:b/>
        </w:rPr>
        <w:t>Bylaws</w:t>
      </w:r>
    </w:p>
    <w:p w14:paraId="400F0D88" w14:textId="53D81303" w:rsidR="00865404" w:rsidRPr="0092197C" w:rsidRDefault="00865404" w:rsidP="000D0BA2">
      <w:pPr>
        <w:keepLines/>
        <w:spacing w:after="120"/>
        <w:pPrChange w:id="288" w:author="Dell" w:date="2019-12-31T11:22:00Z">
          <w:pPr>
            <w:spacing w:after="120"/>
          </w:pPr>
        </w:pPrChange>
      </w:pPr>
      <w:r w:rsidRPr="0092197C">
        <w:t>This club shall adopt bylaws that are consistent with the RI</w:t>
      </w:r>
      <w:r w:rsidR="005D327A" w:rsidRPr="0092197C">
        <w:t xml:space="preserve"> constitution and bylaws</w:t>
      </w:r>
      <w:r w:rsidR="006C0822">
        <w:t>,</w:t>
      </w:r>
      <w:r w:rsidRPr="0092197C">
        <w:t xml:space="preserve"> with the rules of procedure for an administrative territoria</w:t>
      </w:r>
      <w:r w:rsidR="006C0822">
        <w:t>l unit, where established by RI,</w:t>
      </w:r>
      <w:r w:rsidR="005D327A" w:rsidRPr="0092197C">
        <w:t xml:space="preserve"> and with this constitution, </w:t>
      </w:r>
      <w:r w:rsidRPr="0092197C">
        <w:t>to give additional provisions for</w:t>
      </w:r>
      <w:r w:rsidR="005D327A" w:rsidRPr="0092197C">
        <w:t xml:space="preserve"> the government of this club.  </w:t>
      </w:r>
      <w:r w:rsidRPr="0092197C">
        <w:t>The bylaws may be amended as they provide.</w:t>
      </w:r>
    </w:p>
    <w:p w14:paraId="3BC8661F" w14:textId="77777777" w:rsidR="00D73889" w:rsidRPr="0092197C" w:rsidRDefault="00D73889" w:rsidP="000D0BA2">
      <w:pPr>
        <w:keepLines/>
        <w:spacing w:after="120"/>
        <w:rPr>
          <w:b/>
        </w:rPr>
        <w:pPrChange w:id="289" w:author="Dell" w:date="2019-12-31T11:22:00Z">
          <w:pPr>
            <w:spacing w:after="120"/>
          </w:pPr>
        </w:pPrChange>
      </w:pPr>
    </w:p>
    <w:p w14:paraId="72EDC5A0" w14:textId="302A8A4A" w:rsidR="003C7E8B" w:rsidRPr="0092197C" w:rsidRDefault="003C7E8B" w:rsidP="000D0BA2">
      <w:pPr>
        <w:keepLines/>
        <w:spacing w:after="120"/>
        <w:rPr>
          <w:b/>
        </w:rPr>
        <w:pPrChange w:id="290" w:author="Dell" w:date="2019-12-31T11:22:00Z">
          <w:pPr>
            <w:spacing w:after="120"/>
          </w:pPr>
        </w:pPrChange>
      </w:pPr>
      <w:r w:rsidRPr="0092197C">
        <w:rPr>
          <w:b/>
        </w:rPr>
        <w:t xml:space="preserve">Article </w:t>
      </w:r>
      <w:del w:id="291" w:author="Dell" w:date="2019-12-31T11:08:00Z">
        <w:r w:rsidRPr="0092197C" w:rsidDel="00A840BC">
          <w:rPr>
            <w:b/>
          </w:rPr>
          <w:delText xml:space="preserve"> </w:delText>
        </w:r>
      </w:del>
      <w:r w:rsidR="00914F01" w:rsidRPr="0092197C">
        <w:rPr>
          <w:b/>
        </w:rPr>
        <w:t>19</w:t>
      </w:r>
      <w:ins w:id="292" w:author="Dell" w:date="2019-12-31T11:08:00Z">
        <w:r w:rsidR="00A840BC">
          <w:rPr>
            <w:b/>
          </w:rPr>
          <w:t>.</w:t>
        </w:r>
      </w:ins>
      <w:r w:rsidR="00914F01" w:rsidRPr="0092197C">
        <w:rPr>
          <w:b/>
        </w:rPr>
        <w:t xml:space="preserve">  </w:t>
      </w:r>
      <w:proofErr w:type="gramStart"/>
      <w:r w:rsidRPr="0092197C">
        <w:rPr>
          <w:b/>
        </w:rPr>
        <w:t>Amendments</w:t>
      </w:r>
      <w:proofErr w:type="gramEnd"/>
    </w:p>
    <w:p w14:paraId="26C3709E" w14:textId="19654FC7" w:rsidR="003C7E8B" w:rsidRPr="0092197C" w:rsidRDefault="003C7E8B" w:rsidP="000D0BA2">
      <w:pPr>
        <w:keepLines/>
        <w:spacing w:after="120"/>
        <w:ind w:left="144" w:hanging="144"/>
        <w:pPrChange w:id="293" w:author="Dell" w:date="2019-12-31T11:22:00Z">
          <w:pPr>
            <w:spacing w:after="120"/>
            <w:ind w:left="144" w:hanging="144"/>
          </w:pPr>
        </w:pPrChange>
      </w:pPr>
      <w:r w:rsidRPr="0092197C">
        <w:rPr>
          <w:b/>
        </w:rPr>
        <w:t>Section 1</w:t>
      </w:r>
      <w:r w:rsidRPr="0092197C">
        <w:rPr>
          <w:b/>
          <w:bCs/>
        </w:rPr>
        <w:t xml:space="preserve"> — </w:t>
      </w:r>
      <w:r w:rsidRPr="0092197C">
        <w:rPr>
          <w:i/>
        </w:rPr>
        <w:t xml:space="preserve">Manner of Amending. </w:t>
      </w:r>
      <w:r w:rsidRPr="0092197C">
        <w:t>Except as provided in section 2 of this article, this constitution may be amended only by a majority vote of those voting at the council on legislation.</w:t>
      </w:r>
    </w:p>
    <w:p w14:paraId="29DBCF9D" w14:textId="3CAD7FAA" w:rsidR="00212E49" w:rsidRPr="0028633E" w:rsidDel="000D0BA2" w:rsidRDefault="003C7E8B" w:rsidP="000D0BA2">
      <w:pPr>
        <w:keepLines/>
        <w:spacing w:after="120"/>
        <w:ind w:left="144" w:hanging="144"/>
        <w:rPr>
          <w:del w:id="294" w:author="Dell" w:date="2019-12-31T11:23:00Z"/>
        </w:rPr>
        <w:sectPr w:rsidR="00212E49" w:rsidRPr="0028633E" w:rsidDel="000D0BA2" w:rsidSect="000B56E5">
          <w:type w:val="continuous"/>
          <w:pgSz w:w="12240" w:h="15840" w:code="1"/>
          <w:pgMar w:top="1440" w:right="1440" w:bottom="1440" w:left="1440" w:header="0" w:footer="720" w:gutter="0"/>
          <w:cols w:space="720"/>
          <w:docGrid w:linePitch="360"/>
        </w:sectPr>
        <w:pPrChange w:id="295" w:author="Dell" w:date="2019-12-31T11:22:00Z">
          <w:pPr>
            <w:spacing w:after="120"/>
            <w:ind w:left="144" w:hanging="144"/>
          </w:pPr>
        </w:pPrChange>
      </w:pPr>
      <w:r w:rsidRPr="0092197C">
        <w:rPr>
          <w:b/>
        </w:rPr>
        <w:t>Section 2</w:t>
      </w:r>
      <w:r w:rsidRPr="0092197C">
        <w:rPr>
          <w:b/>
          <w:bCs/>
        </w:rPr>
        <w:t xml:space="preserve"> — </w:t>
      </w:r>
      <w:r w:rsidRPr="0092197C">
        <w:rPr>
          <w:i/>
        </w:rPr>
        <w:t xml:space="preserve">Amending Article 2 and Article 4. </w:t>
      </w:r>
      <w:r w:rsidR="006C0822">
        <w:t>Article 2, Name, and a</w:t>
      </w:r>
      <w:r w:rsidRPr="0092197C">
        <w:t>rticle 4, Locality of the Club,</w:t>
      </w:r>
      <w:r w:rsidR="001B190F" w:rsidRPr="0092197C">
        <w:t xml:space="preserve"> </w:t>
      </w:r>
      <w:r w:rsidRPr="0092197C">
        <w:t>may be amended at any regular club</w:t>
      </w:r>
      <w:r w:rsidR="001B190F" w:rsidRPr="0092197C">
        <w:t xml:space="preserve"> meeting</w:t>
      </w:r>
      <w:r w:rsidRPr="0092197C">
        <w:t>, if a quorum is</w:t>
      </w:r>
      <w:r w:rsidR="001B190F" w:rsidRPr="0092197C">
        <w:t xml:space="preserve"> present, by </w:t>
      </w:r>
      <w:r w:rsidRPr="0092197C">
        <w:t xml:space="preserve">at least a two-thirds vote of all voting members.  Notice </w:t>
      </w:r>
      <w:r w:rsidR="001B190F" w:rsidRPr="0092197C">
        <w:t xml:space="preserve">of </w:t>
      </w:r>
      <w:r w:rsidRPr="0092197C">
        <w:t xml:space="preserve">the </w:t>
      </w:r>
      <w:r w:rsidR="00C54E57" w:rsidRPr="0092197C">
        <w:t xml:space="preserve">proposed amendment shall </w:t>
      </w:r>
      <w:r w:rsidRPr="0092197C">
        <w:t xml:space="preserve">be given </w:t>
      </w:r>
      <w:r w:rsidR="00C54E57" w:rsidRPr="0092197C">
        <w:t xml:space="preserve">to each member and </w:t>
      </w:r>
      <w:r w:rsidR="006C0822">
        <w:t xml:space="preserve">the governor at least 21 </w:t>
      </w:r>
      <w:r w:rsidR="00C54E57" w:rsidRPr="0092197C">
        <w:t xml:space="preserve">days before </w:t>
      </w:r>
      <w:r w:rsidRPr="0092197C">
        <w:t xml:space="preserve">the meeting.  The amendment shall be submitted to the RI board of directors </w:t>
      </w:r>
      <w:r w:rsidR="00C54E57" w:rsidRPr="0092197C">
        <w:t xml:space="preserve">and </w:t>
      </w:r>
      <w:r w:rsidRPr="0092197C">
        <w:t xml:space="preserve">becomes </w:t>
      </w:r>
      <w:r w:rsidR="00C54E57" w:rsidRPr="0092197C">
        <w:t xml:space="preserve">effective only when approved.  </w:t>
      </w:r>
      <w:r w:rsidRPr="0092197C">
        <w:t>The governor may offer an opinion to the RI board of directors about the proposed amendment</w:t>
      </w:r>
      <w:del w:id="296" w:author="Dell" w:date="2019-12-31T11:22:00Z">
        <w:r w:rsidRPr="0092197C" w:rsidDel="000D0BA2">
          <w:delText>.</w:delText>
        </w:r>
      </w:del>
    </w:p>
    <w:p w14:paraId="116CF318" w14:textId="77777777" w:rsidR="003C291B" w:rsidRPr="00A73751" w:rsidRDefault="003C291B" w:rsidP="000D0BA2">
      <w:pPr>
        <w:keepLines/>
        <w:spacing w:after="120"/>
        <w:ind w:left="144" w:hanging="144"/>
        <w:rPr>
          <w:rFonts w:ascii="Arial Narrow" w:hAnsi="Arial Narrow"/>
          <w:b/>
        </w:rPr>
        <w:pPrChange w:id="297" w:author="Dell" w:date="2019-12-31T11:23:00Z">
          <w:pPr>
            <w:suppressLineNumbers/>
            <w:spacing w:after="120"/>
          </w:pPr>
        </w:pPrChange>
      </w:pPr>
    </w:p>
    <w:sectPr w:rsidR="003C291B" w:rsidRPr="00A73751"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8CB1" w14:textId="77777777" w:rsidR="00CA0395" w:rsidRDefault="00CA0395">
      <w:r>
        <w:separator/>
      </w:r>
    </w:p>
  </w:endnote>
  <w:endnote w:type="continuationSeparator" w:id="0">
    <w:p w14:paraId="7E6B55AF" w14:textId="77777777" w:rsidR="00CA0395" w:rsidRDefault="00C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83000067"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4EE" w14:textId="1DA3FCF2" w:rsidR="000B56E5" w:rsidRPr="000B56E5" w:rsidRDefault="000B56E5">
    <w:pPr>
      <w:pStyle w:val="Footer"/>
      <w:jc w:val="center"/>
      <w:rPr>
        <w:rFonts w:ascii="Georgia" w:hAnsi="Georgia"/>
      </w:rPr>
    </w:pPr>
  </w:p>
  <w:p w14:paraId="6D15471D" w14:textId="17E42716" w:rsidR="00F63D63" w:rsidRPr="00585AFA" w:rsidRDefault="00585AFA" w:rsidP="00D3449A">
    <w:pPr>
      <w:pStyle w:val="Footer"/>
      <w:rPr>
        <w:rFonts w:ascii="Georgia" w:hAnsi="Georgia"/>
        <w:szCs w:val="24"/>
      </w:rPr>
    </w:pPr>
    <w:r w:rsidRPr="00C476BD">
      <w:rPr>
        <w:rFonts w:ascii="Georgia" w:hAnsi="Georgia"/>
        <w:szCs w:val="24"/>
      </w:rPr>
      <w:t>(July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94401"/>
      <w:docPartObj>
        <w:docPartGallery w:val="Page Numbers (Bottom of Page)"/>
        <w:docPartUnique/>
      </w:docPartObj>
    </w:sdtPr>
    <w:sdtEndPr>
      <w:rPr>
        <w:rFonts w:ascii="Georgia" w:hAnsi="Georgia"/>
        <w:noProof/>
      </w:rPr>
    </w:sdtEndPr>
    <w:sdtContent>
      <w:p w14:paraId="2DF74262" w14:textId="5564ED5F" w:rsidR="00585AFA" w:rsidRPr="000B56E5" w:rsidRDefault="00585AFA">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sidR="0010103A">
          <w:rPr>
            <w:rFonts w:ascii="Georgia" w:hAnsi="Georgia"/>
            <w:noProof/>
          </w:rPr>
          <w:t>12</w:t>
        </w:r>
        <w:r w:rsidRPr="000B56E5">
          <w:rPr>
            <w:rFonts w:ascii="Georgia" w:hAnsi="Georgia"/>
            <w:noProof/>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15F9" w14:textId="77777777" w:rsidR="00CA0395" w:rsidRDefault="00CA0395">
      <w:r>
        <w:separator/>
      </w:r>
    </w:p>
  </w:footnote>
  <w:footnote w:type="continuationSeparator" w:id="0">
    <w:p w14:paraId="5E170C05" w14:textId="77777777" w:rsidR="00CA0395" w:rsidRDefault="00CA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1C31" w14:textId="77777777" w:rsidR="00605C24" w:rsidRDefault="00605C24" w:rsidP="002D570A">
    <w:pPr>
      <w:pStyle w:val="Header"/>
      <w:spacing w:after="240"/>
      <w:ind w:left="-1008" w:right="-720"/>
      <w:jc w:val="center"/>
      <w:rPr>
        <w:ins w:id="71" w:author="Dell" w:date="2019-12-31T11:14:00Z"/>
        <w:b/>
        <w:color w:val="000080"/>
        <w:sz w:val="48"/>
        <w:szCs w:val="48"/>
      </w:rPr>
    </w:pPr>
  </w:p>
  <w:p w14:paraId="4B3D7889" w14:textId="120ED8E6" w:rsidR="002D570A" w:rsidRDefault="002D570A" w:rsidP="00605C24">
    <w:pPr>
      <w:pStyle w:val="Header"/>
      <w:spacing w:after="240"/>
      <w:ind w:left="-1008" w:right="-720"/>
      <w:jc w:val="center"/>
      <w:pPrChange w:id="72" w:author="Dell" w:date="2019-12-31T11:14:00Z">
        <w:pPr>
          <w:pStyle w:val="Header"/>
        </w:pPr>
      </w:pPrChange>
    </w:pPr>
    <w:ins w:id="73" w:author="Dell" w:date="2019-12-31T11:14:00Z">
      <w:r w:rsidRPr="00081E36">
        <w:rPr>
          <w:b/>
          <w:noProof/>
          <w:color w:val="000080"/>
          <w:sz w:val="48"/>
          <w:szCs w:val="48"/>
        </w:rPr>
        <w:drawing>
          <wp:inline distT="0" distB="0" distL="0" distR="0" wp14:anchorId="0C6BEBE0" wp14:editId="7B817E9E">
            <wp:extent cx="495300" cy="495300"/>
            <wp:effectExtent l="0" t="0" r="0" b="0"/>
            <wp:docPr id="1" name="Picture 1" descr="rot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b/>
          <w:color w:val="000080"/>
          <w:sz w:val="48"/>
          <w:szCs w:val="48"/>
        </w:rPr>
        <w:t xml:space="preserve"> </w:t>
      </w:r>
    </w:ins>
    <w:ins w:id="74" w:author="Dell" w:date="2019-12-31T11:15:00Z">
      <w:r w:rsidR="00605C24">
        <w:rPr>
          <w:b/>
          <w:color w:val="000080"/>
          <w:sz w:val="48"/>
          <w:szCs w:val="48"/>
        </w:rPr>
        <w:t xml:space="preserve">   </w:t>
      </w:r>
    </w:ins>
    <w:ins w:id="75" w:author="Dell" w:date="2019-12-31T11:14:00Z">
      <w:r w:rsidR="00605C24">
        <w:rPr>
          <w:b/>
          <w:color w:val="000080"/>
          <w:sz w:val="36"/>
          <w:szCs w:val="36"/>
        </w:rPr>
        <w:t>CONSTIT</w:t>
      </w:r>
    </w:ins>
    <w:ins w:id="76" w:author="Dell" w:date="2019-12-31T11:15:00Z">
      <w:r w:rsidR="00605C24">
        <w:rPr>
          <w:b/>
          <w:color w:val="000080"/>
          <w:sz w:val="36"/>
          <w:szCs w:val="36"/>
        </w:rPr>
        <w:t>U</w:t>
      </w:r>
      <w:r w:rsidR="00605C24">
        <w:rPr>
          <w:b/>
          <w:color w:val="000080"/>
          <w:sz w:val="36"/>
          <w:szCs w:val="36"/>
        </w:rPr>
        <w:tab/>
      </w:r>
    </w:ins>
    <w:ins w:id="77" w:author="Dell" w:date="2019-12-31T11:14:00Z">
      <w:r w:rsidR="00605C24">
        <w:rPr>
          <w:b/>
          <w:color w:val="000080"/>
          <w:sz w:val="36"/>
          <w:szCs w:val="36"/>
        </w:rPr>
        <w:t>TION</w:t>
      </w:r>
      <w:r w:rsidRPr="00291C30">
        <w:rPr>
          <w:b/>
          <w:color w:val="000080"/>
          <w:sz w:val="36"/>
          <w:szCs w:val="36"/>
        </w:rPr>
        <w:t xml:space="preserve"> OF THE ROTARY CLUB OF BEAVERCREEK, OHIO</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rson w15:author="Cusack, Elizabeth">
    <w15:presenceInfo w15:providerId="AD" w15:userId="S::ecusack@gcpl.lib.oh.us::60504d74-6d7f-419f-9d0f-7e4e6aed9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oNotTrackMoves/>
  <w:documentProtection w:edit="trackedChanges" w:enforcement="1" w:cryptProviderType="rsaAES" w:cryptAlgorithmClass="hash" w:cryptAlgorithmType="typeAny" w:cryptAlgorithmSid="14" w:cryptSpinCount="100000" w:hash="4pR0/cRDOxmL4L9mf0RplE+6ZW3aTk2O5yMQOldlV1+e/GtqEiK9Irz4wxJxNES11yr6HUuNbzaU9bc40alJqQ==" w:salt="wRMlqLRsnFtMfduPsk2L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B0890"/>
    <w:rsid w:val="000B41DD"/>
    <w:rsid w:val="000B56E5"/>
    <w:rsid w:val="000B73F2"/>
    <w:rsid w:val="000C1F28"/>
    <w:rsid w:val="000C3AE7"/>
    <w:rsid w:val="000D0BA2"/>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E1804"/>
    <w:rsid w:val="001E4995"/>
    <w:rsid w:val="001F2023"/>
    <w:rsid w:val="001F2EB1"/>
    <w:rsid w:val="001F663C"/>
    <w:rsid w:val="00201076"/>
    <w:rsid w:val="00212E15"/>
    <w:rsid w:val="00212E49"/>
    <w:rsid w:val="002139ED"/>
    <w:rsid w:val="00221C62"/>
    <w:rsid w:val="00227E1D"/>
    <w:rsid w:val="00237375"/>
    <w:rsid w:val="002446E1"/>
    <w:rsid w:val="0026212A"/>
    <w:rsid w:val="0026473E"/>
    <w:rsid w:val="00265FEE"/>
    <w:rsid w:val="00281092"/>
    <w:rsid w:val="0028243D"/>
    <w:rsid w:val="002854D5"/>
    <w:rsid w:val="0028633E"/>
    <w:rsid w:val="00286DBE"/>
    <w:rsid w:val="002A0EF7"/>
    <w:rsid w:val="002A3134"/>
    <w:rsid w:val="002A4749"/>
    <w:rsid w:val="002B0002"/>
    <w:rsid w:val="002B17BA"/>
    <w:rsid w:val="002B6A5D"/>
    <w:rsid w:val="002C45F7"/>
    <w:rsid w:val="002D570A"/>
    <w:rsid w:val="002E140A"/>
    <w:rsid w:val="002E3CE0"/>
    <w:rsid w:val="002E67C4"/>
    <w:rsid w:val="002E7B85"/>
    <w:rsid w:val="002F3AF6"/>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5101"/>
    <w:rsid w:val="00455A8D"/>
    <w:rsid w:val="004619EF"/>
    <w:rsid w:val="004632DB"/>
    <w:rsid w:val="0047139B"/>
    <w:rsid w:val="00474711"/>
    <w:rsid w:val="0047648F"/>
    <w:rsid w:val="004774D1"/>
    <w:rsid w:val="00483308"/>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54B3"/>
    <w:rsid w:val="005A651F"/>
    <w:rsid w:val="005A71B3"/>
    <w:rsid w:val="005B25BD"/>
    <w:rsid w:val="005B415E"/>
    <w:rsid w:val="005C0DC3"/>
    <w:rsid w:val="005C529F"/>
    <w:rsid w:val="005D327A"/>
    <w:rsid w:val="005D48B5"/>
    <w:rsid w:val="005F2D71"/>
    <w:rsid w:val="00601813"/>
    <w:rsid w:val="00605C24"/>
    <w:rsid w:val="006156F0"/>
    <w:rsid w:val="006178BD"/>
    <w:rsid w:val="006363CB"/>
    <w:rsid w:val="006422D5"/>
    <w:rsid w:val="00652D28"/>
    <w:rsid w:val="00665577"/>
    <w:rsid w:val="00666C2E"/>
    <w:rsid w:val="00671D0E"/>
    <w:rsid w:val="00677C85"/>
    <w:rsid w:val="006876C0"/>
    <w:rsid w:val="006A091B"/>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A40"/>
    <w:rsid w:val="00726C8E"/>
    <w:rsid w:val="007315E1"/>
    <w:rsid w:val="007342A5"/>
    <w:rsid w:val="00744EC2"/>
    <w:rsid w:val="007457B8"/>
    <w:rsid w:val="007465E3"/>
    <w:rsid w:val="00747715"/>
    <w:rsid w:val="00751620"/>
    <w:rsid w:val="00756483"/>
    <w:rsid w:val="00756B78"/>
    <w:rsid w:val="00774847"/>
    <w:rsid w:val="00775186"/>
    <w:rsid w:val="00791188"/>
    <w:rsid w:val="007A17EC"/>
    <w:rsid w:val="007A4F16"/>
    <w:rsid w:val="007A7D1E"/>
    <w:rsid w:val="007C114D"/>
    <w:rsid w:val="007C202A"/>
    <w:rsid w:val="007C3BF6"/>
    <w:rsid w:val="007C5215"/>
    <w:rsid w:val="007F048C"/>
    <w:rsid w:val="00800F01"/>
    <w:rsid w:val="00801556"/>
    <w:rsid w:val="00802D58"/>
    <w:rsid w:val="008057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80BDA"/>
    <w:rsid w:val="0088786B"/>
    <w:rsid w:val="008920EC"/>
    <w:rsid w:val="00894027"/>
    <w:rsid w:val="0089541F"/>
    <w:rsid w:val="00896EDE"/>
    <w:rsid w:val="008A2BD5"/>
    <w:rsid w:val="008A45CC"/>
    <w:rsid w:val="008A6191"/>
    <w:rsid w:val="008B0322"/>
    <w:rsid w:val="008B1BC3"/>
    <w:rsid w:val="008B3531"/>
    <w:rsid w:val="008C4B46"/>
    <w:rsid w:val="008D034E"/>
    <w:rsid w:val="008D1764"/>
    <w:rsid w:val="008D1BFF"/>
    <w:rsid w:val="008E16CC"/>
    <w:rsid w:val="008E2D2A"/>
    <w:rsid w:val="008E2E49"/>
    <w:rsid w:val="008F0A2B"/>
    <w:rsid w:val="008F0CD2"/>
    <w:rsid w:val="008F25A1"/>
    <w:rsid w:val="008F602C"/>
    <w:rsid w:val="0091394E"/>
    <w:rsid w:val="009146ED"/>
    <w:rsid w:val="00914F01"/>
    <w:rsid w:val="0092197C"/>
    <w:rsid w:val="00922003"/>
    <w:rsid w:val="00925CEA"/>
    <w:rsid w:val="00931040"/>
    <w:rsid w:val="009324BE"/>
    <w:rsid w:val="00933174"/>
    <w:rsid w:val="00947631"/>
    <w:rsid w:val="00952D74"/>
    <w:rsid w:val="00975956"/>
    <w:rsid w:val="009807C7"/>
    <w:rsid w:val="0098700D"/>
    <w:rsid w:val="009A0FE9"/>
    <w:rsid w:val="009A53A1"/>
    <w:rsid w:val="009C1BE9"/>
    <w:rsid w:val="009D1CC5"/>
    <w:rsid w:val="009D2568"/>
    <w:rsid w:val="009D4266"/>
    <w:rsid w:val="009D44DD"/>
    <w:rsid w:val="009D5BB9"/>
    <w:rsid w:val="009E228F"/>
    <w:rsid w:val="009E70AE"/>
    <w:rsid w:val="009F382E"/>
    <w:rsid w:val="00A03A92"/>
    <w:rsid w:val="00A0663F"/>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40BC"/>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218A6"/>
    <w:rsid w:val="00C31C32"/>
    <w:rsid w:val="00C368B5"/>
    <w:rsid w:val="00C41661"/>
    <w:rsid w:val="00C41D9C"/>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0395"/>
    <w:rsid w:val="00CA13E1"/>
    <w:rsid w:val="00CA2740"/>
    <w:rsid w:val="00CB1C05"/>
    <w:rsid w:val="00CB2197"/>
    <w:rsid w:val="00CB6089"/>
    <w:rsid w:val="00CB6DBD"/>
    <w:rsid w:val="00CC02B2"/>
    <w:rsid w:val="00CD48BA"/>
    <w:rsid w:val="00CD53F5"/>
    <w:rsid w:val="00CF1D6B"/>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0311"/>
    <w:rsid w:val="00D824D3"/>
    <w:rsid w:val="00D82570"/>
    <w:rsid w:val="00D85E45"/>
    <w:rsid w:val="00D8768D"/>
    <w:rsid w:val="00D95814"/>
    <w:rsid w:val="00DA164A"/>
    <w:rsid w:val="00DA3671"/>
    <w:rsid w:val="00DA3AEB"/>
    <w:rsid w:val="00DA61BD"/>
    <w:rsid w:val="00DA6BB0"/>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684C"/>
    <w:rsid w:val="00EF0646"/>
    <w:rsid w:val="00EF0D11"/>
    <w:rsid w:val="00EF4B70"/>
    <w:rsid w:val="00EF58C3"/>
    <w:rsid w:val="00F0787C"/>
    <w:rsid w:val="00F31090"/>
    <w:rsid w:val="00F3367A"/>
    <w:rsid w:val="00F375FA"/>
    <w:rsid w:val="00F445A4"/>
    <w:rsid w:val="00F479DD"/>
    <w:rsid w:val="00F52883"/>
    <w:rsid w:val="00F54E53"/>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240"/>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1996-009C-4DF7-A2F1-23AC186A6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1FBE0-836A-4CB4-B6AF-B622F3D618D1}">
  <ds:schemaRefs>
    <ds:schemaRef ds:uri="http://schemas.microsoft.com/sharepoint/v3/contenttype/forms"/>
  </ds:schemaRefs>
</ds:datastoreItem>
</file>

<file path=customXml/itemProps3.xml><?xml version="1.0" encoding="utf-8"?>
<ds:datastoreItem xmlns:ds="http://schemas.openxmlformats.org/officeDocument/2006/customXml" ds:itemID="{47761FD5-0370-451C-9C9F-6A448183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8BA65-3672-40D3-B6B6-5E133684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Dell</cp:lastModifiedBy>
  <cp:revision>5</cp:revision>
  <cp:lastPrinted>2019-09-04T19:44:00Z</cp:lastPrinted>
  <dcterms:created xsi:type="dcterms:W3CDTF">2019-12-31T16:17:00Z</dcterms:created>
  <dcterms:modified xsi:type="dcterms:W3CDTF">2019-12-31T16:24:00Z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